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17D" w:rsidRDefault="005924E7" w:rsidP="00767C7C">
      <w:pPr>
        <w:pStyle w:val="Titre"/>
        <w:spacing w:line="360" w:lineRule="auto"/>
        <w:jc w:val="right"/>
        <w:rPr>
          <w:rFonts w:ascii="Arial" w:hAnsi="Arial"/>
          <w:color w:val="548ACB"/>
          <w:sz w:val="72"/>
          <w:lang w:val="en-GB"/>
        </w:rPr>
      </w:pPr>
      <w:r>
        <w:rPr>
          <w:rFonts w:ascii="Arial" w:hAnsi="Arial"/>
          <w:color w:val="548ACB"/>
          <w:sz w:val="72"/>
          <w:lang w:val="en-GB"/>
        </w:rPr>
        <w:t xml:space="preserve"> </w:t>
      </w:r>
    </w:p>
    <w:p w:rsidR="00CF617D" w:rsidRDefault="00CF617D" w:rsidP="00767C7C">
      <w:pPr>
        <w:pStyle w:val="Titre"/>
        <w:spacing w:line="360" w:lineRule="auto"/>
        <w:jc w:val="right"/>
        <w:rPr>
          <w:rFonts w:ascii="Arial" w:hAnsi="Arial"/>
          <w:color w:val="548ACB"/>
          <w:sz w:val="72"/>
          <w:lang w:val="en-GB"/>
        </w:rPr>
      </w:pPr>
    </w:p>
    <w:p w:rsidR="00CF617D" w:rsidRDefault="00CF617D" w:rsidP="00767C7C">
      <w:pPr>
        <w:pStyle w:val="Titre"/>
        <w:spacing w:line="360" w:lineRule="auto"/>
        <w:jc w:val="right"/>
        <w:rPr>
          <w:rFonts w:ascii="Arial" w:hAnsi="Arial"/>
          <w:color w:val="548ACB"/>
          <w:sz w:val="72"/>
          <w:lang w:val="en-GB"/>
        </w:rPr>
      </w:pPr>
    </w:p>
    <w:p w:rsidR="00CF617D" w:rsidRPr="00A361FD" w:rsidRDefault="00CF617D" w:rsidP="00767C7C">
      <w:pPr>
        <w:pStyle w:val="Titre"/>
        <w:spacing w:line="360" w:lineRule="auto"/>
        <w:jc w:val="right"/>
        <w:rPr>
          <w:rFonts w:ascii="Arial" w:hAnsi="Arial"/>
          <w:color w:val="548ACB"/>
          <w:sz w:val="72"/>
          <w:lang w:val="fr-BE"/>
        </w:rPr>
      </w:pPr>
      <w:r w:rsidRPr="00A361FD">
        <w:rPr>
          <w:rFonts w:ascii="Arial" w:hAnsi="Arial"/>
          <w:color w:val="548ACB"/>
          <w:sz w:val="72"/>
          <w:lang w:val="fr-BE"/>
        </w:rPr>
        <w:t>Centre de référence mycoses</w:t>
      </w:r>
    </w:p>
    <w:p w:rsidR="00CF617D" w:rsidRPr="00A361FD" w:rsidRDefault="00CF617D" w:rsidP="00767C7C">
      <w:pPr>
        <w:pStyle w:val="Titre"/>
        <w:spacing w:line="360" w:lineRule="auto"/>
        <w:ind w:left="1416"/>
        <w:jc w:val="right"/>
        <w:rPr>
          <w:rFonts w:ascii="Arial" w:hAnsi="Arial"/>
          <w:color w:val="548ACB"/>
          <w:sz w:val="40"/>
          <w:szCs w:val="40"/>
          <w:lang w:val="fr-BE"/>
        </w:rPr>
      </w:pPr>
      <w:r>
        <w:rPr>
          <w:rFonts w:ascii="Arial" w:hAnsi="Arial"/>
          <w:color w:val="548ACB"/>
          <w:sz w:val="40"/>
          <w:szCs w:val="40"/>
          <w:lang w:val="fr-BE"/>
        </w:rPr>
        <w:t xml:space="preserve">Centre hospitalier universitaire </w:t>
      </w:r>
      <w:r w:rsidRPr="00A361FD">
        <w:rPr>
          <w:rFonts w:ascii="Arial" w:hAnsi="Arial"/>
          <w:color w:val="548ACB"/>
          <w:sz w:val="40"/>
          <w:szCs w:val="40"/>
          <w:lang w:val="fr-BE"/>
        </w:rPr>
        <w:t>de Liège</w:t>
      </w:r>
    </w:p>
    <w:p w:rsidR="00CF617D" w:rsidRPr="00A361FD" w:rsidRDefault="00CF617D" w:rsidP="00767C7C">
      <w:pPr>
        <w:pStyle w:val="Titre"/>
        <w:spacing w:line="360" w:lineRule="auto"/>
        <w:jc w:val="right"/>
        <w:rPr>
          <w:rFonts w:ascii="Arial" w:hAnsi="Arial"/>
          <w:color w:val="548ACB"/>
          <w:sz w:val="40"/>
          <w:lang w:val="fr-BE"/>
        </w:rPr>
      </w:pPr>
    </w:p>
    <w:p w:rsidR="00CF617D" w:rsidRPr="00A77737" w:rsidRDefault="00CF617D" w:rsidP="00767C7C">
      <w:pPr>
        <w:pStyle w:val="Titre"/>
        <w:spacing w:before="120" w:line="360" w:lineRule="auto"/>
        <w:jc w:val="right"/>
        <w:rPr>
          <w:rFonts w:ascii="Arial" w:hAnsi="Arial"/>
          <w:color w:val="548ACB"/>
          <w:sz w:val="40"/>
          <w:lang w:val="fr-BE"/>
        </w:rPr>
      </w:pPr>
      <w:r w:rsidRPr="00A361FD">
        <w:rPr>
          <w:rFonts w:ascii="Arial" w:hAnsi="Arial"/>
          <w:color w:val="548ACB"/>
          <w:sz w:val="40"/>
          <w:lang w:val="fr-BE"/>
        </w:rPr>
        <w:t xml:space="preserve"> </w:t>
      </w:r>
      <w:r w:rsidRPr="00A77737">
        <w:rPr>
          <w:rFonts w:ascii="Arial" w:hAnsi="Arial"/>
          <w:color w:val="548ACB"/>
          <w:sz w:val="40"/>
          <w:lang w:val="fr-BE"/>
        </w:rPr>
        <w:t>Rapport d’activité 2012</w:t>
      </w:r>
    </w:p>
    <w:p w:rsidR="00CF617D" w:rsidRPr="00A77737" w:rsidRDefault="00CF617D" w:rsidP="00767C7C">
      <w:pPr>
        <w:pStyle w:val="Titre"/>
        <w:spacing w:line="360" w:lineRule="auto"/>
        <w:jc w:val="right"/>
        <w:rPr>
          <w:rFonts w:ascii="Arial" w:hAnsi="Arial"/>
          <w:color w:val="548ACB"/>
          <w:lang w:val="fr-BE"/>
        </w:rPr>
      </w:pPr>
    </w:p>
    <w:p w:rsidR="00CF617D" w:rsidRPr="00A77737" w:rsidRDefault="00CF617D" w:rsidP="00767C7C">
      <w:pPr>
        <w:spacing w:line="360" w:lineRule="auto"/>
        <w:jc w:val="right"/>
      </w:pPr>
    </w:p>
    <w:p w:rsidR="00CF617D" w:rsidRPr="00A77737" w:rsidRDefault="00CF617D" w:rsidP="00767C7C">
      <w:pPr>
        <w:spacing w:line="360" w:lineRule="auto"/>
        <w:jc w:val="right"/>
      </w:pPr>
    </w:p>
    <w:p w:rsidR="00CF617D" w:rsidRPr="00A77737" w:rsidRDefault="00CF617D" w:rsidP="00767C7C">
      <w:pPr>
        <w:spacing w:line="360" w:lineRule="auto"/>
        <w:jc w:val="right"/>
        <w:rPr>
          <w:b/>
        </w:rPr>
      </w:pPr>
      <w:r w:rsidRPr="00A77737">
        <w:rPr>
          <w:b/>
        </w:rPr>
        <w:t>M-P Hayette/R. Sacheli</w:t>
      </w:r>
    </w:p>
    <w:p w:rsidR="00CF617D" w:rsidRPr="001D305E" w:rsidRDefault="00CF617D" w:rsidP="00767C7C">
      <w:pPr>
        <w:spacing w:line="360" w:lineRule="auto"/>
        <w:jc w:val="right"/>
        <w:rPr>
          <w:b/>
        </w:rPr>
      </w:pPr>
      <w:r w:rsidRPr="00180D12">
        <w:rPr>
          <w:b/>
        </w:rPr>
        <w:t xml:space="preserve"> </w:t>
      </w:r>
      <w:r w:rsidRPr="001D305E">
        <w:rPr>
          <w:b/>
        </w:rPr>
        <w:t>Août 2013</w:t>
      </w:r>
    </w:p>
    <w:p w:rsidR="00CF617D" w:rsidRPr="001D305E" w:rsidRDefault="00CF617D" w:rsidP="00767C7C">
      <w:pPr>
        <w:spacing w:line="360" w:lineRule="auto"/>
        <w:jc w:val="right"/>
        <w:rPr>
          <w:b/>
        </w:rPr>
      </w:pPr>
    </w:p>
    <w:p w:rsidR="00CF617D" w:rsidRPr="00DB65F1" w:rsidRDefault="00CF617D" w:rsidP="00C35D84">
      <w:pPr>
        <w:pStyle w:val="Titre5"/>
      </w:pPr>
      <w:r w:rsidRPr="00DB65F1">
        <w:lastRenderedPageBreak/>
        <w:t>Introduction</w:t>
      </w:r>
    </w:p>
    <w:p w:rsidR="00CF617D" w:rsidRPr="00DB65F1" w:rsidRDefault="00CF617D" w:rsidP="00C35D84">
      <w:pPr>
        <w:spacing w:line="360" w:lineRule="auto"/>
        <w:rPr>
          <w:rFonts w:ascii="Arial" w:hAnsi="Arial" w:cs="Arial"/>
          <w:sz w:val="24"/>
          <w:szCs w:val="24"/>
          <w:lang w:eastAsia="fr-FR"/>
        </w:rPr>
      </w:pPr>
    </w:p>
    <w:p w:rsidR="00CF617D" w:rsidRPr="00DB65F1" w:rsidRDefault="00CF617D" w:rsidP="00C35D84">
      <w:pPr>
        <w:pStyle w:val="textepm"/>
        <w:spacing w:line="360" w:lineRule="auto"/>
        <w:ind w:left="720"/>
        <w:rPr>
          <w:rFonts w:cs="Arial"/>
          <w:sz w:val="24"/>
        </w:rPr>
      </w:pPr>
      <w:r w:rsidRPr="00DB65F1">
        <w:rPr>
          <w:rFonts w:cs="Arial"/>
          <w:sz w:val="24"/>
        </w:rPr>
        <w:t xml:space="preserve">L’importance grandissante tenue par les mycoses au niveau médical est sans nul doute liée à l’incidence croissante d’infections fatales causées par celles-ci chez des patients immunodéprimés durant ces deux dernières décennies (1). Cette augmentation est due notamment à un accroissement du nombre de patients vulnérables face à ces infections comme le sont les patients cancéreux, les patients traités avec des thérapies immunosuppressives, les patients séropositifs pour le VIH et les patients diabétiques. </w:t>
      </w:r>
    </w:p>
    <w:p w:rsidR="00CF617D" w:rsidRPr="00DB65F1" w:rsidRDefault="00CF617D" w:rsidP="00C35D84">
      <w:pPr>
        <w:pStyle w:val="textepm"/>
        <w:spacing w:line="360" w:lineRule="auto"/>
        <w:ind w:left="720"/>
        <w:rPr>
          <w:rFonts w:cs="Arial"/>
          <w:sz w:val="24"/>
        </w:rPr>
      </w:pPr>
      <w:r w:rsidRPr="00DB65F1">
        <w:rPr>
          <w:rFonts w:cs="Arial"/>
          <w:sz w:val="24"/>
        </w:rPr>
        <w:t>Ainsi pour ces patients</w:t>
      </w:r>
      <w:r>
        <w:rPr>
          <w:rFonts w:cs="Arial"/>
          <w:sz w:val="24"/>
        </w:rPr>
        <w:t>,</w:t>
      </w:r>
      <w:r w:rsidRPr="00DB65F1">
        <w:rPr>
          <w:rFonts w:cs="Arial"/>
          <w:sz w:val="24"/>
        </w:rPr>
        <w:t xml:space="preserve"> un diagnostic </w:t>
      </w:r>
      <w:r>
        <w:rPr>
          <w:rFonts w:cs="Arial"/>
          <w:sz w:val="24"/>
        </w:rPr>
        <w:t>rapide et précis est nécessaire</w:t>
      </w:r>
      <w:r w:rsidRPr="00DB65F1">
        <w:rPr>
          <w:rFonts w:cs="Arial"/>
          <w:sz w:val="24"/>
        </w:rPr>
        <w:t xml:space="preserve"> et il est important de connaître les aspects culturaux, macroscopiques et microscopiques </w:t>
      </w:r>
      <w:r>
        <w:rPr>
          <w:rFonts w:cs="Arial"/>
          <w:sz w:val="24"/>
        </w:rPr>
        <w:t xml:space="preserve">des agents fongiques </w:t>
      </w:r>
      <w:r w:rsidRPr="00DB65F1">
        <w:rPr>
          <w:rFonts w:cs="Arial"/>
          <w:sz w:val="24"/>
        </w:rPr>
        <w:t>de façon à poser un premier diagnostic et orienter rapidement vers une thérapeutique adaptée.</w:t>
      </w:r>
    </w:p>
    <w:p w:rsidR="00CF617D" w:rsidRPr="00DB65F1" w:rsidRDefault="00CF617D" w:rsidP="00C35D84">
      <w:pPr>
        <w:pStyle w:val="textepm"/>
        <w:spacing w:line="360" w:lineRule="auto"/>
        <w:ind w:left="720"/>
        <w:rPr>
          <w:rFonts w:cs="Arial"/>
          <w:sz w:val="24"/>
        </w:rPr>
      </w:pPr>
      <w:r w:rsidRPr="00DB65F1">
        <w:rPr>
          <w:rFonts w:cs="Arial"/>
          <w:sz w:val="24"/>
        </w:rPr>
        <w:t>Par ailleurs</w:t>
      </w:r>
      <w:r>
        <w:rPr>
          <w:rFonts w:cs="Arial"/>
          <w:sz w:val="24"/>
        </w:rPr>
        <w:t>,</w:t>
      </w:r>
      <w:r w:rsidRPr="00DB65F1">
        <w:rPr>
          <w:rFonts w:cs="Arial"/>
          <w:sz w:val="24"/>
        </w:rPr>
        <w:t xml:space="preserve"> à côté des infections profondes, les mycoses superficielles ont également toute leur importance puisqu’elles peuvent toucher toute personne immunocompétente et peuvent pour certaines, comme les agents de teignes microsporiques, se révéler contagieuses (2). </w:t>
      </w:r>
    </w:p>
    <w:p w:rsidR="00CF617D" w:rsidRPr="00DB65F1" w:rsidRDefault="00CF617D" w:rsidP="00C35D84">
      <w:pPr>
        <w:pStyle w:val="textepm"/>
        <w:spacing w:line="360" w:lineRule="auto"/>
        <w:ind w:left="708"/>
        <w:rPr>
          <w:rFonts w:cs="Arial"/>
          <w:sz w:val="24"/>
        </w:rPr>
      </w:pPr>
      <w:r w:rsidRPr="00DB65F1">
        <w:rPr>
          <w:rFonts w:cs="Arial"/>
          <w:sz w:val="24"/>
        </w:rPr>
        <w:t>Le centre national de référence</w:t>
      </w:r>
      <w:r>
        <w:rPr>
          <w:rFonts w:cs="Arial"/>
          <w:sz w:val="24"/>
        </w:rPr>
        <w:t xml:space="preserve"> (CNR)</w:t>
      </w:r>
      <w:r w:rsidRPr="00DB65F1">
        <w:rPr>
          <w:rFonts w:cs="Arial"/>
          <w:sz w:val="24"/>
        </w:rPr>
        <w:t xml:space="preserve"> a pour mission p</w:t>
      </w:r>
      <w:r>
        <w:rPr>
          <w:rFonts w:cs="Arial"/>
          <w:sz w:val="24"/>
        </w:rPr>
        <w:t xml:space="preserve">rincipale l’identification des </w:t>
      </w:r>
      <w:r w:rsidRPr="00DB65F1">
        <w:rPr>
          <w:rFonts w:cs="Arial"/>
          <w:sz w:val="24"/>
        </w:rPr>
        <w:t xml:space="preserve">champignons </w:t>
      </w:r>
      <w:r>
        <w:rPr>
          <w:rFonts w:cs="Arial"/>
          <w:sz w:val="24"/>
        </w:rPr>
        <w:t xml:space="preserve">qui lui sont adressés </w:t>
      </w:r>
      <w:r w:rsidRPr="00DB65F1">
        <w:rPr>
          <w:rFonts w:cs="Arial"/>
          <w:sz w:val="24"/>
        </w:rPr>
        <w:t>de façon à confirmer un diagnostic jusqu’au niveau de l’espè</w:t>
      </w:r>
      <w:r>
        <w:rPr>
          <w:rFonts w:cs="Arial"/>
          <w:sz w:val="24"/>
        </w:rPr>
        <w:t xml:space="preserve">ce. Ils peuvent également confirmer ou déterminer la sensibilité </w:t>
      </w:r>
      <w:r w:rsidRPr="001D305E">
        <w:rPr>
          <w:rFonts w:cs="Arial"/>
          <w:i/>
          <w:sz w:val="24"/>
        </w:rPr>
        <w:t>in vitro</w:t>
      </w:r>
      <w:r>
        <w:rPr>
          <w:rFonts w:cs="Arial"/>
          <w:sz w:val="24"/>
        </w:rPr>
        <w:t xml:space="preserve"> des champignons vis-à-vis des antifongiques adaptés. D’autre part dans le cadre d’épidémies, les laboratoires de référence offrent une aide dans la caractérisation des souches impliquées dans le phénomène.   </w:t>
      </w:r>
    </w:p>
    <w:p w:rsidR="00CF617D" w:rsidRDefault="00CF617D" w:rsidP="00C35D84">
      <w:pPr>
        <w:pStyle w:val="Titre5"/>
      </w:pPr>
      <w:r w:rsidRPr="00DB65F1">
        <w:t>Mission</w:t>
      </w:r>
      <w:r>
        <w:t>s</w:t>
      </w:r>
      <w:r w:rsidRPr="00DB65F1">
        <w:t xml:space="preserve"> </w:t>
      </w:r>
      <w:r>
        <w:t xml:space="preserve">spécifiques </w:t>
      </w:r>
      <w:r w:rsidRPr="00DB65F1">
        <w:t>d</w:t>
      </w:r>
      <w:r>
        <w:t>u</w:t>
      </w:r>
      <w:r w:rsidRPr="00DB65F1">
        <w:t xml:space="preserve"> CNR</w:t>
      </w:r>
      <w:r>
        <w:t xml:space="preserve"> Mycoses</w:t>
      </w:r>
    </w:p>
    <w:p w:rsidR="00CF617D" w:rsidRPr="001D305E" w:rsidRDefault="00CF617D" w:rsidP="001D305E">
      <w:pPr>
        <w:rPr>
          <w:lang w:eastAsia="fr-FR"/>
        </w:rPr>
      </w:pPr>
    </w:p>
    <w:p w:rsidR="00CF617D" w:rsidRPr="00EA16D9" w:rsidRDefault="00CF617D" w:rsidP="00C35D84">
      <w:pPr>
        <w:pStyle w:val="Paragraphedeliste"/>
        <w:numPr>
          <w:ilvl w:val="3"/>
          <w:numId w:val="2"/>
        </w:numPr>
        <w:autoSpaceDE w:val="0"/>
        <w:autoSpaceDN w:val="0"/>
        <w:adjustRightInd w:val="0"/>
        <w:spacing w:after="0" w:line="360" w:lineRule="auto"/>
        <w:jc w:val="both"/>
        <w:rPr>
          <w:rFonts w:ascii="Arial" w:hAnsi="Arial" w:cs="Arial"/>
          <w:sz w:val="24"/>
          <w:szCs w:val="24"/>
        </w:rPr>
      </w:pPr>
      <w:r w:rsidRPr="00EA16D9">
        <w:rPr>
          <w:rFonts w:ascii="Arial" w:hAnsi="Arial" w:cs="Arial"/>
          <w:sz w:val="24"/>
          <w:szCs w:val="24"/>
        </w:rPr>
        <w:t>Identification et étude de la sensibilité à différents antifongiques  d’isolats de champignons</w:t>
      </w:r>
      <w:r>
        <w:rPr>
          <w:rFonts w:ascii="Arial" w:hAnsi="Arial" w:cs="Arial"/>
          <w:sz w:val="24"/>
          <w:szCs w:val="24"/>
        </w:rPr>
        <w:t xml:space="preserve"> </w:t>
      </w:r>
      <w:r w:rsidRPr="00EA16D9">
        <w:rPr>
          <w:rFonts w:ascii="Arial" w:hAnsi="Arial" w:cs="Arial"/>
          <w:sz w:val="24"/>
          <w:szCs w:val="24"/>
        </w:rPr>
        <w:t xml:space="preserve">filamenteux et </w:t>
      </w:r>
      <w:r>
        <w:rPr>
          <w:rFonts w:ascii="Arial" w:hAnsi="Arial" w:cs="Arial"/>
          <w:sz w:val="24"/>
          <w:szCs w:val="24"/>
        </w:rPr>
        <w:t xml:space="preserve">de levures responsables de mycoses </w:t>
      </w:r>
      <w:r w:rsidRPr="00EA16D9">
        <w:rPr>
          <w:rFonts w:ascii="Arial" w:hAnsi="Arial" w:cs="Arial"/>
          <w:sz w:val="24"/>
          <w:szCs w:val="24"/>
        </w:rPr>
        <w:t>invasives adressées par les laboratoires belges et luxembourgeois</w:t>
      </w:r>
    </w:p>
    <w:p w:rsidR="00CF617D" w:rsidRDefault="00CF617D" w:rsidP="00C35D84">
      <w:pPr>
        <w:pStyle w:val="Paragraphedeliste"/>
        <w:numPr>
          <w:ilvl w:val="3"/>
          <w:numId w:val="2"/>
        </w:numPr>
        <w:autoSpaceDE w:val="0"/>
        <w:autoSpaceDN w:val="0"/>
        <w:adjustRightInd w:val="0"/>
        <w:spacing w:after="0" w:line="360" w:lineRule="auto"/>
        <w:jc w:val="both"/>
        <w:rPr>
          <w:rFonts w:ascii="Arial" w:hAnsi="Arial" w:cs="Arial"/>
          <w:sz w:val="24"/>
          <w:szCs w:val="24"/>
        </w:rPr>
      </w:pPr>
      <w:r w:rsidRPr="00DB65F1">
        <w:rPr>
          <w:rFonts w:ascii="Arial" w:hAnsi="Arial" w:cs="Arial"/>
          <w:sz w:val="24"/>
          <w:szCs w:val="24"/>
        </w:rPr>
        <w:t>Constitution et entretien de la collection de souches de dermatophytes</w:t>
      </w:r>
    </w:p>
    <w:p w:rsidR="00CF617D" w:rsidRDefault="00CF617D" w:rsidP="00C35D84">
      <w:pPr>
        <w:pStyle w:val="Paragraphedeliste"/>
        <w:numPr>
          <w:ilvl w:val="3"/>
          <w:numId w:val="2"/>
        </w:numPr>
        <w:autoSpaceDE w:val="0"/>
        <w:autoSpaceDN w:val="0"/>
        <w:adjustRightInd w:val="0"/>
        <w:spacing w:after="0" w:line="360" w:lineRule="auto"/>
        <w:jc w:val="both"/>
        <w:rPr>
          <w:rFonts w:ascii="Arial" w:hAnsi="Arial" w:cs="Arial"/>
          <w:sz w:val="24"/>
          <w:szCs w:val="24"/>
        </w:rPr>
      </w:pPr>
      <w:r w:rsidRPr="00DB65F1">
        <w:rPr>
          <w:rFonts w:ascii="Arial" w:hAnsi="Arial" w:cs="Arial"/>
          <w:sz w:val="24"/>
          <w:szCs w:val="24"/>
        </w:rPr>
        <w:t>Mise au point et développement de nouvelles méthodes de diagnostic,  d’identification et de typa</w:t>
      </w:r>
      <w:r>
        <w:rPr>
          <w:rFonts w:ascii="Arial" w:hAnsi="Arial" w:cs="Arial"/>
          <w:sz w:val="24"/>
          <w:szCs w:val="24"/>
        </w:rPr>
        <w:t>ge moléculaire des champignons,</w:t>
      </w:r>
      <w:r w:rsidRPr="00DB65F1">
        <w:rPr>
          <w:rFonts w:ascii="Arial" w:hAnsi="Arial" w:cs="Arial"/>
          <w:sz w:val="24"/>
          <w:szCs w:val="24"/>
        </w:rPr>
        <w:t xml:space="preserve"> telles les méthodes d’amplification génique et de séquençage</w:t>
      </w:r>
    </w:p>
    <w:p w:rsidR="00CF617D" w:rsidRDefault="00CF617D" w:rsidP="00C35D84">
      <w:pPr>
        <w:pStyle w:val="Paragraphedeliste"/>
        <w:numPr>
          <w:ilvl w:val="3"/>
          <w:numId w:val="2"/>
        </w:numPr>
        <w:autoSpaceDE w:val="0"/>
        <w:autoSpaceDN w:val="0"/>
        <w:adjustRightInd w:val="0"/>
        <w:spacing w:after="0" w:line="360" w:lineRule="auto"/>
        <w:jc w:val="both"/>
        <w:rPr>
          <w:rFonts w:ascii="Arial" w:hAnsi="Arial" w:cs="Arial"/>
          <w:sz w:val="24"/>
          <w:szCs w:val="24"/>
        </w:rPr>
      </w:pPr>
      <w:r w:rsidRPr="00DB65F1">
        <w:rPr>
          <w:rFonts w:ascii="Arial" w:hAnsi="Arial" w:cs="Arial"/>
          <w:sz w:val="24"/>
          <w:szCs w:val="24"/>
        </w:rPr>
        <w:lastRenderedPageBreak/>
        <w:t>Alerte des autorités sanitaires à l’exemple de l’émergence de nouve</w:t>
      </w:r>
      <w:r>
        <w:rPr>
          <w:rFonts w:ascii="Arial" w:hAnsi="Arial" w:cs="Arial"/>
          <w:sz w:val="24"/>
          <w:szCs w:val="24"/>
        </w:rPr>
        <w:t>lles résistances aux antifongiqu</w:t>
      </w:r>
      <w:r w:rsidRPr="00DB65F1">
        <w:rPr>
          <w:rFonts w:ascii="Arial" w:hAnsi="Arial" w:cs="Arial"/>
          <w:sz w:val="24"/>
          <w:szCs w:val="24"/>
        </w:rPr>
        <w:t>es ou de l’apparition d’une souche épidémique dans une population particulière</w:t>
      </w:r>
    </w:p>
    <w:p w:rsidR="00CF617D" w:rsidRDefault="00CF617D" w:rsidP="00C35D84">
      <w:pPr>
        <w:pStyle w:val="Paragraphedeliste"/>
        <w:numPr>
          <w:ilvl w:val="3"/>
          <w:numId w:val="2"/>
        </w:numPr>
        <w:autoSpaceDE w:val="0"/>
        <w:autoSpaceDN w:val="0"/>
        <w:adjustRightInd w:val="0"/>
        <w:spacing w:after="0" w:line="360" w:lineRule="auto"/>
        <w:jc w:val="both"/>
        <w:rPr>
          <w:rFonts w:ascii="Arial" w:hAnsi="Arial" w:cs="Arial"/>
          <w:sz w:val="24"/>
          <w:szCs w:val="24"/>
        </w:rPr>
      </w:pPr>
      <w:r w:rsidRPr="00DB65F1">
        <w:rPr>
          <w:rFonts w:ascii="Arial" w:hAnsi="Arial" w:cs="Arial"/>
          <w:sz w:val="24"/>
          <w:szCs w:val="24"/>
        </w:rPr>
        <w:t>Activité de conseil auprès des autorités sanitaires, des médecins et des biologistes</w:t>
      </w:r>
    </w:p>
    <w:p w:rsidR="00CF617D" w:rsidRDefault="00CF617D" w:rsidP="00C35D84">
      <w:pPr>
        <w:pStyle w:val="Paragraphedeliste"/>
        <w:numPr>
          <w:ilvl w:val="3"/>
          <w:numId w:val="2"/>
        </w:numPr>
        <w:autoSpaceDE w:val="0"/>
        <w:autoSpaceDN w:val="0"/>
        <w:adjustRightInd w:val="0"/>
        <w:spacing w:after="0" w:line="360" w:lineRule="auto"/>
        <w:jc w:val="both"/>
        <w:rPr>
          <w:rFonts w:ascii="Arial" w:hAnsi="Arial" w:cs="Arial"/>
          <w:sz w:val="24"/>
          <w:szCs w:val="24"/>
        </w:rPr>
      </w:pPr>
      <w:r w:rsidRPr="00DB65F1">
        <w:rPr>
          <w:rFonts w:ascii="Arial" w:hAnsi="Arial" w:cs="Arial"/>
          <w:sz w:val="24"/>
          <w:szCs w:val="24"/>
        </w:rPr>
        <w:t>Participation à des groupes d’experts à travers l’Europe</w:t>
      </w:r>
    </w:p>
    <w:p w:rsidR="00CF617D" w:rsidRDefault="00CF617D" w:rsidP="00C35D84">
      <w:pPr>
        <w:pStyle w:val="Paragraphedeliste"/>
        <w:numPr>
          <w:ilvl w:val="3"/>
          <w:numId w:val="2"/>
        </w:numPr>
        <w:autoSpaceDE w:val="0"/>
        <w:autoSpaceDN w:val="0"/>
        <w:adjustRightInd w:val="0"/>
        <w:spacing w:after="0" w:line="360" w:lineRule="auto"/>
        <w:rPr>
          <w:rFonts w:ascii="Arial" w:hAnsi="Arial" w:cs="Arial"/>
          <w:sz w:val="24"/>
          <w:szCs w:val="24"/>
        </w:rPr>
      </w:pPr>
      <w:r w:rsidRPr="00DB65F1">
        <w:rPr>
          <w:rFonts w:ascii="Arial" w:hAnsi="Arial" w:cs="Arial"/>
          <w:sz w:val="24"/>
          <w:szCs w:val="24"/>
        </w:rPr>
        <w:t>Valorisation des travaux par des publications, articles scientifiques, guide de prescription, formation continue</w:t>
      </w:r>
    </w:p>
    <w:p w:rsidR="00CF617D" w:rsidRPr="00DB65F1" w:rsidRDefault="00CF617D" w:rsidP="00C35D84">
      <w:pPr>
        <w:pStyle w:val="Paragraphedeliste"/>
        <w:numPr>
          <w:ilvl w:val="0"/>
          <w:numId w:val="2"/>
        </w:numPr>
        <w:autoSpaceDE w:val="0"/>
        <w:autoSpaceDN w:val="0"/>
        <w:adjustRightInd w:val="0"/>
        <w:spacing w:after="0" w:line="360" w:lineRule="auto"/>
        <w:rPr>
          <w:rFonts w:ascii="Arial" w:hAnsi="Arial" w:cs="Arial"/>
          <w:sz w:val="24"/>
          <w:szCs w:val="24"/>
        </w:rPr>
      </w:pPr>
      <w:r w:rsidRPr="00DB65F1">
        <w:rPr>
          <w:rFonts w:ascii="Arial" w:hAnsi="Arial" w:cs="Arial"/>
          <w:sz w:val="24"/>
          <w:szCs w:val="24"/>
        </w:rPr>
        <w:t>Activités de recherches et d’études en collaboration avec d’autres équipes scientifiques</w:t>
      </w:r>
    </w:p>
    <w:p w:rsidR="00CF617D" w:rsidRPr="00DB65F1" w:rsidRDefault="00CF617D" w:rsidP="00C35D84">
      <w:pPr>
        <w:pStyle w:val="Paragraphedeliste"/>
        <w:numPr>
          <w:ilvl w:val="0"/>
          <w:numId w:val="2"/>
        </w:numPr>
        <w:spacing w:line="360" w:lineRule="auto"/>
        <w:rPr>
          <w:rFonts w:ascii="Arial" w:hAnsi="Arial" w:cs="Arial"/>
          <w:sz w:val="24"/>
          <w:szCs w:val="24"/>
          <w:lang w:eastAsia="fr-FR"/>
        </w:rPr>
      </w:pPr>
      <w:r w:rsidRPr="00DB65F1">
        <w:rPr>
          <w:rFonts w:ascii="Arial" w:hAnsi="Arial" w:cs="Arial"/>
          <w:sz w:val="24"/>
          <w:szCs w:val="24"/>
        </w:rPr>
        <w:t>Participation à des contrôles de qualité externe</w:t>
      </w:r>
    </w:p>
    <w:p w:rsidR="00CF617D" w:rsidRPr="00DB65F1" w:rsidRDefault="00CF617D" w:rsidP="00C35D84">
      <w:pPr>
        <w:pStyle w:val="Paragraphedeliste"/>
        <w:spacing w:line="360" w:lineRule="auto"/>
        <w:ind w:left="1070"/>
        <w:rPr>
          <w:rFonts w:ascii="Arial" w:hAnsi="Arial" w:cs="Arial"/>
          <w:sz w:val="24"/>
          <w:szCs w:val="24"/>
        </w:rPr>
      </w:pPr>
    </w:p>
    <w:p w:rsidR="00CF617D" w:rsidRPr="00DB65F1" w:rsidRDefault="00CF617D" w:rsidP="00C35D84">
      <w:pPr>
        <w:pStyle w:val="Titre5"/>
      </w:pPr>
      <w:r w:rsidRPr="00DB65F1">
        <w:t>Résumé des  activités de 2012</w:t>
      </w:r>
    </w:p>
    <w:p w:rsidR="00CF617D" w:rsidRDefault="00CF617D" w:rsidP="00C35D84">
      <w:pPr>
        <w:spacing w:line="360" w:lineRule="auto"/>
        <w:rPr>
          <w:rFonts w:ascii="Arial" w:hAnsi="Arial" w:cs="Arial"/>
          <w:sz w:val="24"/>
          <w:szCs w:val="24"/>
          <w:lang w:eastAsia="fr-FR"/>
        </w:rPr>
      </w:pPr>
    </w:p>
    <w:p w:rsidR="00CF617D" w:rsidRPr="002F0DE1" w:rsidRDefault="00CF617D" w:rsidP="00A078E1">
      <w:pPr>
        <w:pStyle w:val="Titre5"/>
        <w:numPr>
          <w:ilvl w:val="1"/>
          <w:numId w:val="24"/>
        </w:numPr>
        <w:rPr>
          <w:i/>
        </w:rPr>
      </w:pPr>
      <w:r w:rsidRPr="002F0DE1">
        <w:rPr>
          <w:i/>
        </w:rPr>
        <w:t xml:space="preserve">Techniques </w:t>
      </w:r>
    </w:p>
    <w:p w:rsidR="00CF617D" w:rsidRPr="008E1020" w:rsidRDefault="00CF617D" w:rsidP="008E1020">
      <w:pPr>
        <w:rPr>
          <w:lang w:eastAsia="fr-FR"/>
        </w:rPr>
      </w:pPr>
    </w:p>
    <w:p w:rsidR="00CF617D" w:rsidRDefault="00CF617D" w:rsidP="00C35D84">
      <w:pPr>
        <w:spacing w:line="360" w:lineRule="auto"/>
        <w:ind w:left="709"/>
        <w:jc w:val="both"/>
        <w:rPr>
          <w:rFonts w:ascii="Arial" w:hAnsi="Arial" w:cs="Arial"/>
          <w:sz w:val="24"/>
          <w:szCs w:val="24"/>
          <w:lang w:eastAsia="fr-FR"/>
        </w:rPr>
      </w:pPr>
      <w:r w:rsidRPr="00DB65F1">
        <w:rPr>
          <w:rFonts w:ascii="Arial" w:hAnsi="Arial" w:cs="Arial"/>
          <w:sz w:val="24"/>
          <w:szCs w:val="24"/>
          <w:lang w:eastAsia="fr-FR"/>
        </w:rPr>
        <w:t>Au cours de l’année 2012, le CNR s’est attaché à développer e</w:t>
      </w:r>
      <w:r>
        <w:rPr>
          <w:rFonts w:ascii="Arial" w:hAnsi="Arial" w:cs="Arial"/>
          <w:sz w:val="24"/>
          <w:szCs w:val="24"/>
          <w:lang w:eastAsia="fr-FR"/>
        </w:rPr>
        <w:t>t</w:t>
      </w:r>
      <w:r w:rsidRPr="00DB65F1">
        <w:rPr>
          <w:rFonts w:ascii="Arial" w:hAnsi="Arial" w:cs="Arial"/>
          <w:sz w:val="24"/>
          <w:szCs w:val="24"/>
          <w:lang w:eastAsia="fr-FR"/>
        </w:rPr>
        <w:t xml:space="preserve"> renforcer les techniques d’identification moléculaire des champignons. Ainsi, plusieurs PCR ont été adaptées à partir de la littérature existante </w:t>
      </w:r>
      <w:r>
        <w:rPr>
          <w:rFonts w:ascii="Arial" w:hAnsi="Arial" w:cs="Arial"/>
          <w:sz w:val="24"/>
          <w:szCs w:val="24"/>
          <w:lang w:eastAsia="fr-FR"/>
        </w:rPr>
        <w:t>et/ou en collaboration avec le centre associé. L</w:t>
      </w:r>
      <w:r w:rsidRPr="00DB65F1">
        <w:rPr>
          <w:rFonts w:ascii="Arial" w:hAnsi="Arial" w:cs="Arial"/>
          <w:sz w:val="24"/>
          <w:szCs w:val="24"/>
          <w:lang w:eastAsia="fr-FR"/>
        </w:rPr>
        <w:t>’amplification de la port</w:t>
      </w:r>
      <w:r>
        <w:rPr>
          <w:rFonts w:ascii="Arial" w:hAnsi="Arial" w:cs="Arial"/>
          <w:sz w:val="24"/>
          <w:szCs w:val="24"/>
          <w:lang w:eastAsia="fr-FR"/>
        </w:rPr>
        <w:t xml:space="preserve">ion ITS des champignons suivie </w:t>
      </w:r>
      <w:r w:rsidRPr="00DB65F1">
        <w:rPr>
          <w:rFonts w:ascii="Arial" w:hAnsi="Arial" w:cs="Arial"/>
          <w:sz w:val="24"/>
          <w:szCs w:val="24"/>
          <w:lang w:eastAsia="fr-FR"/>
        </w:rPr>
        <w:t>d’une réaction de séquençage moléculaire permettant une bonne identification des isolats de dermatophytes difficilement caractérisables en microscopie</w:t>
      </w:r>
      <w:r>
        <w:rPr>
          <w:rFonts w:ascii="Arial" w:hAnsi="Arial" w:cs="Arial"/>
          <w:sz w:val="24"/>
          <w:szCs w:val="24"/>
          <w:lang w:eastAsia="fr-FR"/>
        </w:rPr>
        <w:t xml:space="preserve"> a été validée. Des PCR additionnelles</w:t>
      </w:r>
      <w:r w:rsidRPr="00DB65F1">
        <w:rPr>
          <w:rFonts w:ascii="Arial" w:hAnsi="Arial" w:cs="Arial"/>
          <w:sz w:val="24"/>
          <w:szCs w:val="24"/>
          <w:lang w:eastAsia="fr-FR"/>
        </w:rPr>
        <w:t>, telles que l’amplification du domaine D1-D2 de la grande sous unité ribosomale ou encore l’amplification du gène codant pour la b</w:t>
      </w:r>
      <w:r>
        <w:rPr>
          <w:rFonts w:ascii="Arial" w:hAnsi="Arial" w:cs="Arial"/>
          <w:sz w:val="24"/>
          <w:szCs w:val="24"/>
          <w:lang w:eastAsia="fr-FR"/>
        </w:rPr>
        <w:t>ê</w:t>
      </w:r>
      <w:r w:rsidRPr="00DB65F1">
        <w:rPr>
          <w:rFonts w:ascii="Arial" w:hAnsi="Arial" w:cs="Arial"/>
          <w:sz w:val="24"/>
          <w:szCs w:val="24"/>
          <w:lang w:eastAsia="fr-FR"/>
        </w:rPr>
        <w:t>ta</w:t>
      </w:r>
      <w:r>
        <w:rPr>
          <w:rFonts w:ascii="Arial" w:hAnsi="Arial" w:cs="Arial"/>
          <w:sz w:val="24"/>
          <w:szCs w:val="24"/>
          <w:lang w:eastAsia="fr-FR"/>
        </w:rPr>
        <w:t>-</w:t>
      </w:r>
      <w:r w:rsidRPr="00DB65F1">
        <w:rPr>
          <w:rFonts w:ascii="Arial" w:hAnsi="Arial" w:cs="Arial"/>
          <w:sz w:val="24"/>
          <w:szCs w:val="24"/>
          <w:lang w:eastAsia="fr-FR"/>
        </w:rPr>
        <w:t xml:space="preserve">tubuline ont également été </w:t>
      </w:r>
      <w:r>
        <w:rPr>
          <w:rFonts w:ascii="Arial" w:hAnsi="Arial" w:cs="Arial"/>
          <w:sz w:val="24"/>
          <w:szCs w:val="24"/>
          <w:lang w:eastAsia="fr-FR"/>
        </w:rPr>
        <w:t>implémentées avec succès comme  techniques complémentaires.</w:t>
      </w:r>
    </w:p>
    <w:p w:rsidR="00CF617D" w:rsidRDefault="00CF617D" w:rsidP="00C35D84">
      <w:pPr>
        <w:rPr>
          <w:rFonts w:ascii="Arial" w:hAnsi="Arial" w:cs="Arial"/>
          <w:sz w:val="24"/>
          <w:szCs w:val="24"/>
          <w:lang w:eastAsia="fr-FR"/>
        </w:rPr>
      </w:pPr>
      <w:r>
        <w:rPr>
          <w:rFonts w:ascii="Arial" w:hAnsi="Arial" w:cs="Arial"/>
          <w:sz w:val="24"/>
          <w:szCs w:val="24"/>
          <w:lang w:eastAsia="fr-FR"/>
        </w:rPr>
        <w:br w:type="page"/>
      </w:r>
    </w:p>
    <w:p w:rsidR="00CF617D" w:rsidRPr="002F0DE1" w:rsidRDefault="00CF617D" w:rsidP="00A078E1">
      <w:pPr>
        <w:pStyle w:val="Titre5"/>
        <w:numPr>
          <w:ilvl w:val="1"/>
          <w:numId w:val="24"/>
        </w:numPr>
        <w:rPr>
          <w:i/>
        </w:rPr>
      </w:pPr>
      <w:r w:rsidRPr="002F0DE1">
        <w:rPr>
          <w:i/>
        </w:rPr>
        <w:lastRenderedPageBreak/>
        <w:t>Démarche de qualité</w:t>
      </w:r>
    </w:p>
    <w:p w:rsidR="00CF617D" w:rsidRPr="00F0367E" w:rsidRDefault="00CF617D" w:rsidP="00C35D84">
      <w:pPr>
        <w:rPr>
          <w:lang w:eastAsia="fr-FR"/>
        </w:rPr>
      </w:pPr>
    </w:p>
    <w:p w:rsidR="00CF617D" w:rsidRPr="00DB65F1" w:rsidRDefault="00CF617D" w:rsidP="00C35D84">
      <w:pPr>
        <w:pStyle w:val="Paragraphedeliste"/>
        <w:numPr>
          <w:ilvl w:val="0"/>
          <w:numId w:val="4"/>
        </w:numPr>
        <w:autoSpaceDE w:val="0"/>
        <w:autoSpaceDN w:val="0"/>
        <w:adjustRightInd w:val="0"/>
        <w:spacing w:after="0" w:line="360" w:lineRule="auto"/>
        <w:rPr>
          <w:rFonts w:ascii="Arial" w:hAnsi="Arial" w:cs="Arial"/>
          <w:color w:val="000000"/>
          <w:sz w:val="24"/>
          <w:szCs w:val="24"/>
        </w:rPr>
      </w:pPr>
      <w:r w:rsidRPr="00DB65F1">
        <w:rPr>
          <w:rFonts w:ascii="Arial" w:hAnsi="Arial" w:cs="Arial"/>
          <w:color w:val="000000"/>
          <w:sz w:val="24"/>
          <w:szCs w:val="24"/>
        </w:rPr>
        <w:t>Accréditation</w:t>
      </w:r>
      <w:r>
        <w:rPr>
          <w:rFonts w:ascii="Arial" w:hAnsi="Arial" w:cs="Arial"/>
          <w:color w:val="000000"/>
          <w:sz w:val="24"/>
          <w:szCs w:val="24"/>
        </w:rPr>
        <w:t xml:space="preserve"> Belac ISO 15189</w:t>
      </w:r>
    </w:p>
    <w:p w:rsidR="00CF617D" w:rsidRPr="00DB65F1" w:rsidRDefault="00CF617D" w:rsidP="00C35D84">
      <w:pPr>
        <w:autoSpaceDE w:val="0"/>
        <w:autoSpaceDN w:val="0"/>
        <w:adjustRightInd w:val="0"/>
        <w:spacing w:after="0" w:line="360" w:lineRule="auto"/>
        <w:rPr>
          <w:rFonts w:ascii="Arial" w:hAnsi="Arial" w:cs="Arial"/>
          <w:color w:val="000000"/>
          <w:sz w:val="24"/>
          <w:szCs w:val="24"/>
        </w:rPr>
      </w:pPr>
    </w:p>
    <w:p w:rsidR="00CF617D" w:rsidRPr="00DB65F1" w:rsidRDefault="00CF617D" w:rsidP="00C35D84">
      <w:pPr>
        <w:autoSpaceDE w:val="0"/>
        <w:autoSpaceDN w:val="0"/>
        <w:adjustRightInd w:val="0"/>
        <w:spacing w:after="0" w:line="360" w:lineRule="auto"/>
        <w:ind w:left="709"/>
        <w:jc w:val="both"/>
        <w:rPr>
          <w:rFonts w:ascii="Arial" w:hAnsi="Arial" w:cs="Arial"/>
          <w:color w:val="000000"/>
          <w:sz w:val="24"/>
          <w:szCs w:val="24"/>
        </w:rPr>
      </w:pPr>
      <w:r w:rsidRPr="00DB65F1">
        <w:rPr>
          <w:rFonts w:ascii="Arial" w:hAnsi="Arial" w:cs="Arial"/>
          <w:color w:val="000000"/>
          <w:sz w:val="24"/>
          <w:szCs w:val="24"/>
        </w:rPr>
        <w:t>Le laboratoire de microbiologie du CHU de Liège a mis en place une démarche d’accréditation du laboratoire</w:t>
      </w:r>
      <w:r>
        <w:rPr>
          <w:rFonts w:ascii="Arial" w:hAnsi="Arial" w:cs="Arial"/>
          <w:color w:val="000000"/>
          <w:sz w:val="24"/>
          <w:szCs w:val="24"/>
        </w:rPr>
        <w:t xml:space="preserve"> depuis quelques années. L</w:t>
      </w:r>
      <w:r w:rsidRPr="00DB65F1">
        <w:rPr>
          <w:rFonts w:ascii="Arial" w:hAnsi="Arial" w:cs="Arial"/>
          <w:color w:val="000000"/>
          <w:sz w:val="24"/>
          <w:szCs w:val="24"/>
        </w:rPr>
        <w:t xml:space="preserve">a </w:t>
      </w:r>
      <w:r>
        <w:rPr>
          <w:rFonts w:ascii="Arial" w:hAnsi="Arial" w:cs="Arial"/>
          <w:color w:val="000000"/>
          <w:sz w:val="24"/>
          <w:szCs w:val="24"/>
        </w:rPr>
        <w:t>mise en place du système qualité</w:t>
      </w:r>
      <w:r w:rsidRPr="00DB65F1">
        <w:rPr>
          <w:rFonts w:ascii="Arial" w:hAnsi="Arial" w:cs="Arial"/>
          <w:color w:val="000000"/>
          <w:sz w:val="24"/>
          <w:szCs w:val="24"/>
        </w:rPr>
        <w:t xml:space="preserve"> du CNR mycoses</w:t>
      </w:r>
      <w:r>
        <w:rPr>
          <w:rFonts w:ascii="Arial" w:hAnsi="Arial" w:cs="Arial"/>
          <w:color w:val="000000"/>
          <w:sz w:val="24"/>
          <w:szCs w:val="24"/>
        </w:rPr>
        <w:t xml:space="preserve"> a été initiée en 2012 et l’audit d’accréditation a eu lieu en 2013</w:t>
      </w:r>
      <w:r w:rsidRPr="00DB65F1">
        <w:rPr>
          <w:rFonts w:ascii="Arial" w:hAnsi="Arial" w:cs="Arial"/>
          <w:color w:val="000000"/>
          <w:sz w:val="24"/>
          <w:szCs w:val="24"/>
        </w:rPr>
        <w:t xml:space="preserve">. La démarche retenue pour mettre en conformité le CNR avec la norme ISO 15189 </w:t>
      </w:r>
      <w:r>
        <w:rPr>
          <w:rFonts w:ascii="Arial" w:hAnsi="Arial" w:cs="Arial"/>
          <w:color w:val="000000"/>
          <w:sz w:val="24"/>
          <w:szCs w:val="24"/>
        </w:rPr>
        <w:t xml:space="preserve">est fondée </w:t>
      </w:r>
      <w:r w:rsidRPr="00DB65F1">
        <w:rPr>
          <w:rFonts w:ascii="Arial" w:hAnsi="Arial" w:cs="Arial"/>
          <w:color w:val="000000"/>
          <w:sz w:val="24"/>
          <w:szCs w:val="24"/>
        </w:rPr>
        <w:t xml:space="preserve">sur la rédaction de </w:t>
      </w:r>
      <w:r>
        <w:rPr>
          <w:rFonts w:ascii="Arial" w:hAnsi="Arial" w:cs="Arial"/>
          <w:color w:val="000000"/>
          <w:sz w:val="24"/>
          <w:szCs w:val="24"/>
        </w:rPr>
        <w:t>p</w:t>
      </w:r>
      <w:r w:rsidRPr="00DB65F1">
        <w:rPr>
          <w:rFonts w:ascii="Arial" w:hAnsi="Arial" w:cs="Arial"/>
          <w:color w:val="000000"/>
          <w:sz w:val="24"/>
          <w:szCs w:val="24"/>
        </w:rPr>
        <w:t>rocédures pour chaque analyse proposée par le CNR, la création d’un dossier de validation</w:t>
      </w:r>
      <w:r>
        <w:rPr>
          <w:rFonts w:ascii="Arial" w:hAnsi="Arial" w:cs="Arial"/>
          <w:color w:val="000000"/>
          <w:sz w:val="24"/>
          <w:szCs w:val="24"/>
        </w:rPr>
        <w:t xml:space="preserve"> complet</w:t>
      </w:r>
      <w:r w:rsidRPr="00DB65F1">
        <w:rPr>
          <w:rFonts w:ascii="Arial" w:hAnsi="Arial" w:cs="Arial"/>
          <w:color w:val="000000"/>
          <w:sz w:val="24"/>
          <w:szCs w:val="24"/>
        </w:rPr>
        <w:t xml:space="preserve"> pour chacune de ces techniques et un état des lieux des procédures et protocoles existants. La </w:t>
      </w:r>
      <w:r>
        <w:rPr>
          <w:rFonts w:ascii="Arial" w:hAnsi="Arial" w:cs="Arial"/>
          <w:color w:val="000000"/>
          <w:sz w:val="24"/>
          <w:szCs w:val="24"/>
        </w:rPr>
        <w:t xml:space="preserve">démarche consiste également en </w:t>
      </w:r>
      <w:r w:rsidRPr="00DB65F1">
        <w:rPr>
          <w:rFonts w:ascii="Arial" w:hAnsi="Arial" w:cs="Arial"/>
          <w:color w:val="000000"/>
          <w:sz w:val="24"/>
          <w:szCs w:val="24"/>
        </w:rPr>
        <w:t>la mise en conformité des locaux et appareillages dédiés aux activités du CNR.</w:t>
      </w:r>
    </w:p>
    <w:p w:rsidR="00CF617D" w:rsidRPr="00DB65F1" w:rsidRDefault="00CF617D" w:rsidP="00C35D84">
      <w:pPr>
        <w:autoSpaceDE w:val="0"/>
        <w:autoSpaceDN w:val="0"/>
        <w:adjustRightInd w:val="0"/>
        <w:spacing w:after="0" w:line="360" w:lineRule="auto"/>
        <w:ind w:left="709"/>
        <w:jc w:val="both"/>
        <w:rPr>
          <w:rFonts w:ascii="Arial" w:hAnsi="Arial" w:cs="Arial"/>
          <w:color w:val="000000"/>
          <w:sz w:val="24"/>
          <w:szCs w:val="24"/>
        </w:rPr>
      </w:pPr>
    </w:p>
    <w:p w:rsidR="00CF617D" w:rsidRPr="00DB65F1" w:rsidRDefault="00CF617D" w:rsidP="00C35D84">
      <w:pPr>
        <w:pStyle w:val="Paragraphedeliste"/>
        <w:numPr>
          <w:ilvl w:val="0"/>
          <w:numId w:val="5"/>
        </w:numPr>
        <w:autoSpaceDE w:val="0"/>
        <w:autoSpaceDN w:val="0"/>
        <w:adjustRightInd w:val="0"/>
        <w:spacing w:after="0" w:line="360" w:lineRule="auto"/>
        <w:rPr>
          <w:rFonts w:ascii="Arial" w:hAnsi="Arial" w:cs="Arial"/>
          <w:color w:val="000000"/>
          <w:sz w:val="24"/>
          <w:szCs w:val="24"/>
        </w:rPr>
      </w:pPr>
      <w:r w:rsidRPr="00DB65F1">
        <w:rPr>
          <w:rFonts w:ascii="Arial" w:hAnsi="Arial" w:cs="Arial"/>
          <w:color w:val="000000"/>
          <w:sz w:val="24"/>
          <w:szCs w:val="24"/>
        </w:rPr>
        <w:t>Contrôles de qualité externes supranationaux</w:t>
      </w:r>
    </w:p>
    <w:p w:rsidR="00CF617D" w:rsidRPr="00DB65F1" w:rsidRDefault="00CF617D" w:rsidP="00C35D84">
      <w:pPr>
        <w:autoSpaceDE w:val="0"/>
        <w:autoSpaceDN w:val="0"/>
        <w:adjustRightInd w:val="0"/>
        <w:spacing w:after="0" w:line="360" w:lineRule="auto"/>
        <w:jc w:val="both"/>
        <w:rPr>
          <w:rFonts w:ascii="Arial" w:hAnsi="Arial" w:cs="Arial"/>
          <w:color w:val="000000"/>
          <w:sz w:val="24"/>
          <w:szCs w:val="24"/>
        </w:rPr>
      </w:pPr>
    </w:p>
    <w:p w:rsidR="00CF617D" w:rsidRPr="00DB65F1" w:rsidRDefault="00CF617D" w:rsidP="00C35D84">
      <w:pPr>
        <w:autoSpaceDE w:val="0"/>
        <w:autoSpaceDN w:val="0"/>
        <w:adjustRightInd w:val="0"/>
        <w:spacing w:after="0" w:line="360" w:lineRule="auto"/>
        <w:ind w:left="709"/>
        <w:jc w:val="both"/>
        <w:rPr>
          <w:rFonts w:ascii="Arial" w:hAnsi="Arial" w:cs="Arial"/>
          <w:color w:val="000000"/>
          <w:sz w:val="24"/>
          <w:szCs w:val="24"/>
        </w:rPr>
      </w:pPr>
      <w:r w:rsidRPr="00DB65F1">
        <w:rPr>
          <w:rFonts w:ascii="Arial" w:hAnsi="Arial" w:cs="Arial"/>
          <w:color w:val="000000"/>
          <w:sz w:val="24"/>
          <w:szCs w:val="24"/>
        </w:rPr>
        <w:t xml:space="preserve">Le CNR </w:t>
      </w:r>
      <w:r>
        <w:rPr>
          <w:rFonts w:ascii="Arial" w:hAnsi="Arial" w:cs="Arial"/>
          <w:color w:val="000000"/>
          <w:sz w:val="24"/>
          <w:szCs w:val="24"/>
        </w:rPr>
        <w:t xml:space="preserve">Mycoses </w:t>
      </w:r>
      <w:r w:rsidRPr="00DB65F1">
        <w:rPr>
          <w:rFonts w:ascii="Arial" w:hAnsi="Arial" w:cs="Arial"/>
          <w:color w:val="000000"/>
          <w:sz w:val="24"/>
          <w:szCs w:val="24"/>
        </w:rPr>
        <w:t>participe à un co</w:t>
      </w:r>
      <w:r>
        <w:rPr>
          <w:rFonts w:ascii="Arial" w:hAnsi="Arial" w:cs="Arial"/>
          <w:color w:val="000000"/>
          <w:sz w:val="24"/>
          <w:szCs w:val="24"/>
        </w:rPr>
        <w:t>ntrôle de qualité externe tri-annuel, concernant la détermination de</w:t>
      </w:r>
      <w:r w:rsidRPr="00DB65F1">
        <w:rPr>
          <w:rFonts w:ascii="Arial" w:hAnsi="Arial" w:cs="Arial"/>
          <w:color w:val="000000"/>
          <w:sz w:val="24"/>
          <w:szCs w:val="24"/>
        </w:rPr>
        <w:t xml:space="preserve"> la sensibilité de souches de levures à différents a</w:t>
      </w:r>
      <w:r>
        <w:rPr>
          <w:rFonts w:ascii="Arial" w:hAnsi="Arial" w:cs="Arial"/>
          <w:color w:val="000000"/>
          <w:sz w:val="24"/>
          <w:szCs w:val="24"/>
        </w:rPr>
        <w:t>ntibiotiques et l’identification</w:t>
      </w:r>
      <w:r w:rsidRPr="00DB65F1">
        <w:rPr>
          <w:rFonts w:ascii="Arial" w:hAnsi="Arial" w:cs="Arial"/>
          <w:color w:val="000000"/>
          <w:sz w:val="24"/>
          <w:szCs w:val="24"/>
        </w:rPr>
        <w:t xml:space="preserve"> </w:t>
      </w:r>
      <w:r>
        <w:rPr>
          <w:rFonts w:ascii="Arial" w:hAnsi="Arial" w:cs="Arial"/>
          <w:color w:val="000000"/>
          <w:sz w:val="24"/>
          <w:szCs w:val="24"/>
        </w:rPr>
        <w:t xml:space="preserve">de cultures </w:t>
      </w:r>
      <w:r w:rsidRPr="00DB65F1">
        <w:rPr>
          <w:rFonts w:ascii="Arial" w:hAnsi="Arial" w:cs="Arial"/>
          <w:color w:val="000000"/>
          <w:sz w:val="24"/>
          <w:szCs w:val="24"/>
        </w:rPr>
        <w:t>de levure/champigno</w:t>
      </w:r>
      <w:r>
        <w:rPr>
          <w:rFonts w:ascii="Arial" w:hAnsi="Arial" w:cs="Arial"/>
          <w:color w:val="000000"/>
          <w:sz w:val="24"/>
          <w:szCs w:val="24"/>
        </w:rPr>
        <w:t>n filamenteux issus d’</w:t>
      </w:r>
      <w:r w:rsidRPr="00DB65F1">
        <w:rPr>
          <w:rFonts w:ascii="Arial" w:hAnsi="Arial" w:cs="Arial"/>
          <w:color w:val="000000"/>
          <w:sz w:val="24"/>
          <w:szCs w:val="24"/>
        </w:rPr>
        <w:t xml:space="preserve">échantillons cliniques. Ces contrôles sont proposés par l’UK NEQAS. </w:t>
      </w:r>
    </w:p>
    <w:p w:rsidR="00CF617D" w:rsidRDefault="00CF617D" w:rsidP="00C35D84">
      <w:pPr>
        <w:spacing w:line="360" w:lineRule="auto"/>
        <w:ind w:left="709"/>
        <w:rPr>
          <w:rFonts w:ascii="Arial" w:hAnsi="Arial" w:cs="Arial"/>
          <w:color w:val="000000"/>
          <w:sz w:val="24"/>
          <w:szCs w:val="24"/>
        </w:rPr>
      </w:pPr>
      <w:r>
        <w:rPr>
          <w:rFonts w:ascii="Arial" w:hAnsi="Arial" w:cs="Arial"/>
          <w:color w:val="000000"/>
          <w:sz w:val="24"/>
          <w:szCs w:val="24"/>
        </w:rPr>
        <w:t xml:space="preserve">Parallèlement à cela, le CNR mycose participe annuellement à des « ring tests » inter -laboratoires afin de valider les analyses pour lesquelles il n’existe pas de contrôle proposé par un organisme externe. </w:t>
      </w:r>
    </w:p>
    <w:p w:rsidR="00CF617D" w:rsidRDefault="00CF617D" w:rsidP="00C35D84">
      <w:pPr>
        <w:numPr>
          <w:ins w:id="0" w:author="Unknown" w:date="2013-07-09T14:25:00Z"/>
        </w:numPr>
        <w:spacing w:line="360" w:lineRule="auto"/>
        <w:ind w:left="709"/>
        <w:rPr>
          <w:rFonts w:ascii="Arial" w:hAnsi="Arial" w:cs="Arial"/>
          <w:color w:val="000000"/>
          <w:sz w:val="24"/>
          <w:szCs w:val="24"/>
        </w:rPr>
      </w:pPr>
    </w:p>
    <w:p w:rsidR="00CF617D" w:rsidRDefault="00CF617D" w:rsidP="002F0DE1">
      <w:pPr>
        <w:pStyle w:val="Titre5"/>
      </w:pPr>
      <w:r w:rsidRPr="00DB65F1">
        <w:t>Liste des analyses proposées par le CNR mycoses à Liège</w:t>
      </w:r>
    </w:p>
    <w:p w:rsidR="00CF617D" w:rsidRPr="00F0367E" w:rsidRDefault="00CF617D" w:rsidP="00C35D84">
      <w:pPr>
        <w:rPr>
          <w:lang w:eastAsia="fr-FR"/>
        </w:rPr>
      </w:pPr>
    </w:p>
    <w:p w:rsidR="00CF617D" w:rsidRPr="00DB65F1" w:rsidRDefault="00CF617D" w:rsidP="00C35D84">
      <w:pPr>
        <w:pStyle w:val="Paragraphedeliste"/>
        <w:numPr>
          <w:ilvl w:val="0"/>
          <w:numId w:val="7"/>
        </w:numPr>
        <w:spacing w:line="360" w:lineRule="auto"/>
        <w:jc w:val="both"/>
        <w:rPr>
          <w:rFonts w:ascii="Arial" w:hAnsi="Arial" w:cs="Arial"/>
          <w:sz w:val="24"/>
          <w:szCs w:val="24"/>
          <w:lang w:eastAsia="fr-FR"/>
        </w:rPr>
      </w:pPr>
      <w:r w:rsidRPr="00DB65F1">
        <w:rPr>
          <w:rFonts w:ascii="Arial" w:hAnsi="Arial" w:cs="Arial"/>
          <w:sz w:val="24"/>
          <w:szCs w:val="24"/>
          <w:lang w:eastAsia="fr-FR"/>
        </w:rPr>
        <w:t>Identification phénotypique des levures et champignons filamenteux  par mise en culture sur milieux spéciaux et</w:t>
      </w:r>
      <w:r>
        <w:rPr>
          <w:rFonts w:ascii="Arial" w:hAnsi="Arial" w:cs="Arial"/>
          <w:sz w:val="24"/>
          <w:szCs w:val="24"/>
          <w:lang w:eastAsia="fr-FR"/>
        </w:rPr>
        <w:t>/ou</w:t>
      </w:r>
      <w:r w:rsidRPr="00DB65F1">
        <w:rPr>
          <w:rFonts w:ascii="Arial" w:hAnsi="Arial" w:cs="Arial"/>
          <w:sz w:val="24"/>
          <w:szCs w:val="24"/>
          <w:lang w:eastAsia="fr-FR"/>
        </w:rPr>
        <w:t xml:space="preserve"> chrom</w:t>
      </w:r>
      <w:r>
        <w:rPr>
          <w:rFonts w:ascii="Arial" w:hAnsi="Arial" w:cs="Arial"/>
          <w:sz w:val="24"/>
          <w:szCs w:val="24"/>
          <w:lang w:eastAsia="fr-FR"/>
        </w:rPr>
        <w:t>o</w:t>
      </w:r>
      <w:r w:rsidRPr="00DB65F1">
        <w:rPr>
          <w:rFonts w:ascii="Arial" w:hAnsi="Arial" w:cs="Arial"/>
          <w:sz w:val="24"/>
          <w:szCs w:val="24"/>
          <w:lang w:eastAsia="fr-FR"/>
        </w:rPr>
        <w:t xml:space="preserve">gènes suivie d’une identification macro/microscopique de l’espèce. Identification de l’espèce par réalisation de  </w:t>
      </w:r>
      <w:r w:rsidRPr="00DB65F1">
        <w:rPr>
          <w:rFonts w:ascii="Arial" w:hAnsi="Arial" w:cs="Arial"/>
          <w:sz w:val="24"/>
          <w:szCs w:val="24"/>
          <w:lang w:eastAsia="fr-FR"/>
        </w:rPr>
        <w:lastRenderedPageBreak/>
        <w:t>tests biochimiques, assimilation/fermentation des sucres.</w:t>
      </w:r>
      <w:r>
        <w:rPr>
          <w:rFonts w:ascii="Arial" w:hAnsi="Arial" w:cs="Arial"/>
          <w:sz w:val="24"/>
          <w:szCs w:val="24"/>
          <w:lang w:eastAsia="fr-FR"/>
        </w:rPr>
        <w:t xml:space="preserve"> Identification des levures par Maldi-Tof MS. </w:t>
      </w:r>
    </w:p>
    <w:p w:rsidR="00CF617D" w:rsidRPr="00DB65F1" w:rsidRDefault="00CF617D" w:rsidP="00C35D84">
      <w:pPr>
        <w:pStyle w:val="Paragraphedeliste"/>
        <w:numPr>
          <w:ilvl w:val="0"/>
          <w:numId w:val="7"/>
        </w:numPr>
        <w:spacing w:line="360" w:lineRule="auto"/>
        <w:jc w:val="both"/>
        <w:rPr>
          <w:rFonts w:ascii="Arial" w:hAnsi="Arial" w:cs="Arial"/>
          <w:sz w:val="24"/>
          <w:szCs w:val="24"/>
          <w:lang w:eastAsia="fr-FR"/>
        </w:rPr>
      </w:pPr>
      <w:r w:rsidRPr="00DB65F1">
        <w:rPr>
          <w:rFonts w:ascii="Arial" w:hAnsi="Arial" w:cs="Arial"/>
          <w:sz w:val="24"/>
          <w:szCs w:val="24"/>
          <w:lang w:eastAsia="fr-FR"/>
        </w:rPr>
        <w:t>Détermination de la sensibilité des levures aux antifongiques par la technique Sensititre YO10. Les antifongiques testés sont le fluconazole, l’itraconazole, la 5-flucytosine, l’amphotéricine B, le voriconazole, le posaconazole, la micafungine, l’anidulafungine, et la caspofungine.</w:t>
      </w:r>
      <w:r>
        <w:rPr>
          <w:rFonts w:ascii="Arial" w:hAnsi="Arial" w:cs="Arial"/>
          <w:sz w:val="24"/>
          <w:szCs w:val="24"/>
          <w:lang w:eastAsia="fr-FR"/>
        </w:rPr>
        <w:t xml:space="preserve"> Une détermination de la sensibilité par E-test peut également être effectuée en complément notamment pour les filamenteux.</w:t>
      </w:r>
    </w:p>
    <w:p w:rsidR="00CF617D" w:rsidRPr="00DB65F1" w:rsidRDefault="00CF617D" w:rsidP="00C35D84">
      <w:pPr>
        <w:pStyle w:val="Paragraphedeliste"/>
        <w:numPr>
          <w:ilvl w:val="0"/>
          <w:numId w:val="7"/>
        </w:numPr>
        <w:spacing w:line="360" w:lineRule="auto"/>
        <w:jc w:val="both"/>
        <w:rPr>
          <w:rFonts w:ascii="Arial" w:hAnsi="Arial" w:cs="Arial"/>
          <w:sz w:val="24"/>
          <w:szCs w:val="24"/>
          <w:lang w:eastAsia="fr-FR"/>
        </w:rPr>
      </w:pPr>
      <w:r w:rsidRPr="00DB65F1">
        <w:rPr>
          <w:rFonts w:ascii="Arial" w:hAnsi="Arial" w:cs="Arial"/>
          <w:sz w:val="24"/>
          <w:szCs w:val="24"/>
          <w:lang w:eastAsia="fr-FR"/>
        </w:rPr>
        <w:t>Extraction</w:t>
      </w:r>
      <w:r>
        <w:rPr>
          <w:rFonts w:ascii="Arial" w:hAnsi="Arial" w:cs="Arial"/>
          <w:sz w:val="24"/>
          <w:szCs w:val="24"/>
          <w:lang w:eastAsia="fr-FR"/>
        </w:rPr>
        <w:t xml:space="preserve"> d’</w:t>
      </w:r>
      <w:r w:rsidRPr="00DB65F1">
        <w:rPr>
          <w:rFonts w:ascii="Arial" w:hAnsi="Arial" w:cs="Arial"/>
          <w:sz w:val="24"/>
          <w:szCs w:val="24"/>
          <w:lang w:eastAsia="fr-FR"/>
        </w:rPr>
        <w:t xml:space="preserve">ADN pour les levures et champignons filamenteux selon des techniques optimisées. </w:t>
      </w:r>
    </w:p>
    <w:p w:rsidR="00CF617D" w:rsidRDefault="00CF617D" w:rsidP="00C35D84">
      <w:pPr>
        <w:pStyle w:val="Paragraphedeliste"/>
        <w:numPr>
          <w:ilvl w:val="0"/>
          <w:numId w:val="7"/>
        </w:numPr>
        <w:spacing w:line="360" w:lineRule="auto"/>
        <w:jc w:val="both"/>
        <w:rPr>
          <w:rFonts w:ascii="Arial" w:hAnsi="Arial" w:cs="Arial"/>
          <w:sz w:val="24"/>
          <w:szCs w:val="24"/>
          <w:lang w:eastAsia="fr-FR"/>
        </w:rPr>
      </w:pPr>
      <w:r w:rsidRPr="00DB65F1">
        <w:rPr>
          <w:rFonts w:ascii="Arial" w:hAnsi="Arial" w:cs="Arial"/>
          <w:sz w:val="24"/>
          <w:szCs w:val="24"/>
          <w:lang w:eastAsia="fr-FR"/>
        </w:rPr>
        <w:t xml:space="preserve">Amplification par PCR et séquençage nucléotidique des régions ITS, des régions variables de la grande sous unité 28S de l’ADN ribosomique </w:t>
      </w:r>
      <w:r>
        <w:rPr>
          <w:rFonts w:ascii="Arial" w:hAnsi="Arial" w:cs="Arial"/>
          <w:sz w:val="24"/>
          <w:szCs w:val="24"/>
          <w:lang w:eastAsia="fr-FR"/>
        </w:rPr>
        <w:t>et de la béta-</w:t>
      </w:r>
      <w:r w:rsidRPr="00DB65F1">
        <w:rPr>
          <w:rFonts w:ascii="Arial" w:hAnsi="Arial" w:cs="Arial"/>
          <w:sz w:val="24"/>
          <w:szCs w:val="24"/>
          <w:lang w:eastAsia="fr-FR"/>
        </w:rPr>
        <w:t xml:space="preserve">tubuline pour l’identification moléculaire de tous les champignons. </w:t>
      </w:r>
    </w:p>
    <w:p w:rsidR="00CF617D" w:rsidRDefault="00CF617D" w:rsidP="00C35D84">
      <w:pPr>
        <w:pStyle w:val="Paragraphedeliste"/>
        <w:numPr>
          <w:ilvl w:val="0"/>
          <w:numId w:val="7"/>
        </w:numPr>
        <w:spacing w:line="360" w:lineRule="auto"/>
        <w:jc w:val="both"/>
        <w:rPr>
          <w:rFonts w:ascii="Arial" w:hAnsi="Arial" w:cs="Arial"/>
          <w:sz w:val="24"/>
          <w:szCs w:val="24"/>
          <w:lang w:eastAsia="fr-FR"/>
        </w:rPr>
      </w:pPr>
      <w:r>
        <w:rPr>
          <w:rFonts w:ascii="Arial" w:hAnsi="Arial" w:cs="Arial"/>
          <w:sz w:val="24"/>
          <w:szCs w:val="24"/>
          <w:lang w:eastAsia="fr-FR"/>
        </w:rPr>
        <w:t>Compilation de données cliniques et épidémiologiques.</w:t>
      </w:r>
    </w:p>
    <w:p w:rsidR="00CF617D" w:rsidRDefault="00CF617D" w:rsidP="00C35D84">
      <w:pPr>
        <w:pStyle w:val="Paragraphedeliste"/>
        <w:spacing w:line="360" w:lineRule="auto"/>
        <w:ind w:left="360"/>
        <w:jc w:val="both"/>
        <w:rPr>
          <w:rFonts w:ascii="Arial" w:hAnsi="Arial" w:cs="Arial"/>
          <w:sz w:val="24"/>
          <w:szCs w:val="24"/>
          <w:lang w:eastAsia="fr-FR"/>
        </w:rPr>
      </w:pPr>
    </w:p>
    <w:p w:rsidR="00CF617D" w:rsidRDefault="00CF617D" w:rsidP="002F0DE1">
      <w:pPr>
        <w:pStyle w:val="Titre5"/>
      </w:pPr>
      <w:r w:rsidRPr="00DB65F1">
        <w:t>Collection</w:t>
      </w:r>
    </w:p>
    <w:p w:rsidR="00CF617D" w:rsidRPr="00502D0C" w:rsidRDefault="00CF617D" w:rsidP="00502D0C">
      <w:pPr>
        <w:rPr>
          <w:lang w:eastAsia="fr-FR"/>
        </w:rPr>
      </w:pPr>
    </w:p>
    <w:p w:rsidR="00CF617D" w:rsidRDefault="00CF617D" w:rsidP="00C35D84">
      <w:pPr>
        <w:spacing w:line="360" w:lineRule="auto"/>
        <w:ind w:left="567"/>
        <w:jc w:val="both"/>
        <w:rPr>
          <w:rFonts w:ascii="Arial" w:hAnsi="Arial" w:cs="Arial"/>
          <w:sz w:val="24"/>
          <w:szCs w:val="24"/>
          <w:lang w:eastAsia="fr-FR"/>
        </w:rPr>
      </w:pPr>
      <w:r w:rsidRPr="00DB65F1">
        <w:rPr>
          <w:rFonts w:ascii="Arial" w:hAnsi="Arial" w:cs="Arial"/>
          <w:sz w:val="24"/>
          <w:szCs w:val="24"/>
          <w:lang w:eastAsia="fr-FR"/>
        </w:rPr>
        <w:t>Tous le</w:t>
      </w:r>
      <w:r>
        <w:rPr>
          <w:rFonts w:ascii="Arial" w:hAnsi="Arial" w:cs="Arial"/>
          <w:sz w:val="24"/>
          <w:szCs w:val="24"/>
          <w:lang w:eastAsia="fr-FR"/>
        </w:rPr>
        <w:t xml:space="preserve">s isolats cliniques de levures </w:t>
      </w:r>
      <w:r w:rsidRPr="00DB65F1">
        <w:rPr>
          <w:rFonts w:ascii="Arial" w:hAnsi="Arial" w:cs="Arial"/>
          <w:sz w:val="24"/>
          <w:szCs w:val="24"/>
          <w:lang w:eastAsia="fr-FR"/>
        </w:rPr>
        <w:t>et de dermatophytes adressée au CNR sont systématiquement conservés et congelés à -80°C</w:t>
      </w:r>
      <w:r>
        <w:rPr>
          <w:rFonts w:ascii="Arial" w:hAnsi="Arial" w:cs="Arial"/>
          <w:sz w:val="24"/>
          <w:szCs w:val="24"/>
          <w:lang w:eastAsia="fr-FR"/>
        </w:rPr>
        <w:t xml:space="preserve"> excepté les isolats de champignons contaminants</w:t>
      </w:r>
      <w:r w:rsidRPr="00DB65F1">
        <w:rPr>
          <w:rFonts w:ascii="Arial" w:hAnsi="Arial" w:cs="Arial"/>
          <w:sz w:val="24"/>
          <w:szCs w:val="24"/>
          <w:lang w:eastAsia="fr-FR"/>
        </w:rPr>
        <w:t>. La pureté de la souche est préalablement vérifiée  et des techniques d’identification et de détermination de la sensibilité aux antifongiques</w:t>
      </w:r>
      <w:r>
        <w:rPr>
          <w:rFonts w:ascii="Arial" w:hAnsi="Arial" w:cs="Arial"/>
          <w:sz w:val="24"/>
          <w:szCs w:val="24"/>
          <w:lang w:eastAsia="fr-FR"/>
        </w:rPr>
        <w:t xml:space="preserve"> (selon la demande) </w:t>
      </w:r>
      <w:r w:rsidRPr="00DB65F1">
        <w:rPr>
          <w:rFonts w:ascii="Arial" w:hAnsi="Arial" w:cs="Arial"/>
          <w:sz w:val="24"/>
          <w:szCs w:val="24"/>
          <w:lang w:eastAsia="fr-FR"/>
        </w:rPr>
        <w:t xml:space="preserve">sont </w:t>
      </w:r>
      <w:r>
        <w:rPr>
          <w:rFonts w:ascii="Arial" w:hAnsi="Arial" w:cs="Arial"/>
          <w:sz w:val="24"/>
          <w:szCs w:val="24"/>
          <w:lang w:eastAsia="fr-FR"/>
        </w:rPr>
        <w:t xml:space="preserve">réalisées </w:t>
      </w:r>
      <w:r w:rsidRPr="00DB65F1">
        <w:rPr>
          <w:rFonts w:ascii="Arial" w:hAnsi="Arial" w:cs="Arial"/>
          <w:sz w:val="24"/>
          <w:szCs w:val="24"/>
          <w:lang w:eastAsia="fr-FR"/>
        </w:rPr>
        <w:t>p</w:t>
      </w:r>
      <w:r>
        <w:rPr>
          <w:rFonts w:ascii="Arial" w:hAnsi="Arial" w:cs="Arial"/>
          <w:sz w:val="24"/>
          <w:szCs w:val="24"/>
          <w:lang w:eastAsia="fr-FR"/>
        </w:rPr>
        <w:t>réalablement à la congélation. Les souches sont référencées, étiquetées</w:t>
      </w:r>
      <w:r w:rsidRPr="00DB65F1">
        <w:rPr>
          <w:rFonts w:ascii="Arial" w:hAnsi="Arial" w:cs="Arial"/>
          <w:sz w:val="24"/>
          <w:szCs w:val="24"/>
          <w:lang w:eastAsia="fr-FR"/>
        </w:rPr>
        <w:t xml:space="preserve"> et stockées au sein de la champithèque du CNR. </w:t>
      </w:r>
    </w:p>
    <w:p w:rsidR="00CF617D" w:rsidRDefault="00CF617D" w:rsidP="002F0DE1">
      <w:pPr>
        <w:pStyle w:val="Titre5"/>
      </w:pPr>
      <w:r>
        <w:t xml:space="preserve">Bilan de 2012 pour les champignons filamenteux </w:t>
      </w:r>
    </w:p>
    <w:p w:rsidR="00CF617D" w:rsidRPr="00502D0C" w:rsidRDefault="00CF617D" w:rsidP="00502D0C">
      <w:pPr>
        <w:rPr>
          <w:lang w:eastAsia="fr-FR"/>
        </w:rPr>
      </w:pPr>
    </w:p>
    <w:p w:rsidR="00CF617D" w:rsidRPr="00A078E1" w:rsidRDefault="00CF617D" w:rsidP="00502D0C">
      <w:pPr>
        <w:pStyle w:val="Titre5"/>
        <w:numPr>
          <w:ilvl w:val="1"/>
          <w:numId w:val="20"/>
        </w:numPr>
        <w:rPr>
          <w:i/>
        </w:rPr>
      </w:pPr>
      <w:r w:rsidRPr="00A078E1">
        <w:rPr>
          <w:i/>
        </w:rPr>
        <w:t>Bilan global </w:t>
      </w:r>
    </w:p>
    <w:p w:rsidR="00CF617D" w:rsidRPr="00373779" w:rsidRDefault="00CF617D" w:rsidP="00C35D84">
      <w:pPr>
        <w:rPr>
          <w:lang w:eastAsia="fr-FR"/>
        </w:rPr>
      </w:pPr>
    </w:p>
    <w:p w:rsidR="00CF617D" w:rsidRPr="004104A7" w:rsidRDefault="00CF617D" w:rsidP="00C35D84">
      <w:pPr>
        <w:spacing w:line="360" w:lineRule="auto"/>
        <w:ind w:left="567"/>
        <w:jc w:val="both"/>
        <w:rPr>
          <w:rFonts w:ascii="Arial" w:hAnsi="Arial" w:cs="Arial"/>
          <w:sz w:val="24"/>
          <w:szCs w:val="24"/>
          <w:lang w:eastAsia="fr-FR"/>
        </w:rPr>
      </w:pPr>
      <w:r>
        <w:rPr>
          <w:rFonts w:ascii="Arial" w:hAnsi="Arial" w:cs="Arial"/>
          <w:sz w:val="24"/>
          <w:szCs w:val="24"/>
          <w:lang w:eastAsia="fr-FR"/>
        </w:rPr>
        <w:t>En 2012, un total de 2733 prélèvements</w:t>
      </w:r>
      <w:r w:rsidR="007E591A">
        <w:rPr>
          <w:rFonts w:ascii="Arial" w:hAnsi="Arial" w:cs="Arial"/>
          <w:sz w:val="24"/>
          <w:szCs w:val="24"/>
          <w:lang w:eastAsia="fr-FR"/>
        </w:rPr>
        <w:t xml:space="preserve"> issus de cheveux, ongles ou peau</w:t>
      </w:r>
      <w:r>
        <w:rPr>
          <w:rFonts w:ascii="Arial" w:hAnsi="Arial" w:cs="Arial"/>
          <w:sz w:val="24"/>
          <w:szCs w:val="24"/>
          <w:lang w:eastAsia="fr-FR"/>
        </w:rPr>
        <w:t xml:space="preserve"> présentai</w:t>
      </w:r>
      <w:r w:rsidR="007E591A">
        <w:rPr>
          <w:rFonts w:ascii="Arial" w:hAnsi="Arial" w:cs="Arial"/>
          <w:sz w:val="24"/>
          <w:szCs w:val="24"/>
          <w:lang w:eastAsia="fr-FR"/>
        </w:rPr>
        <w:t>en</w:t>
      </w:r>
      <w:r>
        <w:rPr>
          <w:rFonts w:ascii="Arial" w:hAnsi="Arial" w:cs="Arial"/>
          <w:sz w:val="24"/>
          <w:szCs w:val="24"/>
          <w:lang w:eastAsia="fr-FR"/>
        </w:rPr>
        <w:t>t une culture fongique positive (regroupement des cas isolés à la KUL Leuven et au CHU de Liège)</w:t>
      </w:r>
      <w:r w:rsidRPr="004104A7">
        <w:rPr>
          <w:rFonts w:ascii="Arial" w:hAnsi="Arial" w:cs="Arial"/>
          <w:sz w:val="24"/>
          <w:szCs w:val="24"/>
          <w:lang w:eastAsia="fr-FR"/>
        </w:rPr>
        <w:t xml:space="preserve">. </w:t>
      </w:r>
      <w:r w:rsidR="00BD1DCA">
        <w:rPr>
          <w:rFonts w:ascii="Arial" w:hAnsi="Arial" w:cs="Arial"/>
          <w:sz w:val="24"/>
          <w:szCs w:val="24"/>
          <w:lang w:eastAsia="fr-FR"/>
        </w:rPr>
        <w:t>Parmi ces échantillons</w:t>
      </w:r>
      <w:r>
        <w:rPr>
          <w:rFonts w:ascii="Arial" w:hAnsi="Arial" w:cs="Arial"/>
          <w:sz w:val="24"/>
          <w:szCs w:val="24"/>
          <w:lang w:eastAsia="fr-FR"/>
        </w:rPr>
        <w:t xml:space="preserve">, 775 (28,4%) ont été identifiés comme étant des dermatophytes. Parmi eux, 643 isolats ont été </w:t>
      </w:r>
      <w:r>
        <w:rPr>
          <w:rFonts w:ascii="Arial" w:hAnsi="Arial" w:cs="Arial"/>
          <w:sz w:val="24"/>
          <w:szCs w:val="24"/>
          <w:lang w:eastAsia="fr-FR"/>
        </w:rPr>
        <w:lastRenderedPageBreak/>
        <w:t xml:space="preserve">identifiés comme faisant partie du genre </w:t>
      </w:r>
      <w:r>
        <w:rPr>
          <w:rFonts w:ascii="Arial" w:hAnsi="Arial" w:cs="Arial"/>
          <w:i/>
          <w:sz w:val="24"/>
          <w:szCs w:val="24"/>
          <w:lang w:eastAsia="fr-FR"/>
        </w:rPr>
        <w:t>T</w:t>
      </w:r>
      <w:r w:rsidRPr="00D34095">
        <w:rPr>
          <w:rFonts w:ascii="Arial" w:hAnsi="Arial" w:cs="Arial"/>
          <w:i/>
          <w:sz w:val="24"/>
          <w:szCs w:val="24"/>
          <w:lang w:eastAsia="fr-FR"/>
        </w:rPr>
        <w:t>richophyton</w:t>
      </w:r>
      <w:r>
        <w:rPr>
          <w:rFonts w:ascii="Arial" w:hAnsi="Arial" w:cs="Arial"/>
          <w:sz w:val="24"/>
          <w:szCs w:val="24"/>
          <w:lang w:eastAsia="fr-FR"/>
        </w:rPr>
        <w:t xml:space="preserve">, 125 comme faisant partie du genre </w:t>
      </w:r>
      <w:r>
        <w:rPr>
          <w:rFonts w:ascii="Arial" w:hAnsi="Arial" w:cs="Arial"/>
          <w:i/>
          <w:sz w:val="24"/>
          <w:szCs w:val="24"/>
          <w:lang w:eastAsia="fr-FR"/>
        </w:rPr>
        <w:t>M</w:t>
      </w:r>
      <w:r w:rsidRPr="00D34095">
        <w:rPr>
          <w:rFonts w:ascii="Arial" w:hAnsi="Arial" w:cs="Arial"/>
          <w:i/>
          <w:sz w:val="24"/>
          <w:szCs w:val="24"/>
          <w:lang w:eastAsia="fr-FR"/>
        </w:rPr>
        <w:t>icrosporum</w:t>
      </w:r>
      <w:r>
        <w:rPr>
          <w:rFonts w:ascii="Arial" w:hAnsi="Arial" w:cs="Arial"/>
          <w:i/>
          <w:sz w:val="24"/>
          <w:szCs w:val="24"/>
          <w:lang w:eastAsia="fr-FR"/>
        </w:rPr>
        <w:t xml:space="preserve"> </w:t>
      </w:r>
      <w:r w:rsidRPr="00B25E30">
        <w:rPr>
          <w:rFonts w:ascii="Arial" w:hAnsi="Arial" w:cs="Arial"/>
          <w:sz w:val="24"/>
          <w:szCs w:val="24"/>
          <w:lang w:eastAsia="fr-FR"/>
        </w:rPr>
        <w:t xml:space="preserve">et </w:t>
      </w:r>
      <w:r>
        <w:rPr>
          <w:rFonts w:ascii="Arial" w:hAnsi="Arial" w:cs="Arial"/>
          <w:sz w:val="24"/>
          <w:szCs w:val="24"/>
          <w:lang w:eastAsia="fr-FR"/>
        </w:rPr>
        <w:t xml:space="preserve">7 comme </w:t>
      </w:r>
      <w:r w:rsidRPr="00B25E30">
        <w:rPr>
          <w:rFonts w:ascii="Arial" w:hAnsi="Arial" w:cs="Arial"/>
          <w:sz w:val="24"/>
          <w:szCs w:val="24"/>
          <w:lang w:eastAsia="fr-FR"/>
        </w:rPr>
        <w:t xml:space="preserve">faisant partie du genre </w:t>
      </w:r>
      <w:r>
        <w:rPr>
          <w:rFonts w:ascii="Arial" w:hAnsi="Arial" w:cs="Arial"/>
          <w:i/>
          <w:sz w:val="24"/>
          <w:szCs w:val="24"/>
          <w:lang w:eastAsia="fr-FR"/>
        </w:rPr>
        <w:t>Epidermophyton.</w:t>
      </w:r>
      <w:r>
        <w:rPr>
          <w:rFonts w:ascii="Arial" w:hAnsi="Arial" w:cs="Arial"/>
          <w:sz w:val="24"/>
          <w:szCs w:val="24"/>
          <w:lang w:eastAsia="fr-FR"/>
        </w:rPr>
        <w:t xml:space="preserve"> Plus précisément, parmi les dermatophytes l’isolat le plus fréquemment retrouvé (tous prélèvements confondus) est le </w:t>
      </w:r>
      <w:r w:rsidRPr="005C6E6E">
        <w:rPr>
          <w:rFonts w:ascii="Arial" w:hAnsi="Arial" w:cs="Arial"/>
          <w:i/>
          <w:sz w:val="24"/>
          <w:szCs w:val="24"/>
          <w:lang w:eastAsia="fr-FR"/>
        </w:rPr>
        <w:t>T. rubrum</w:t>
      </w:r>
      <w:r>
        <w:rPr>
          <w:rFonts w:ascii="Arial" w:hAnsi="Arial" w:cs="Arial"/>
          <w:sz w:val="24"/>
          <w:szCs w:val="24"/>
          <w:lang w:eastAsia="fr-FR"/>
        </w:rPr>
        <w:t xml:space="preserve"> (351 isolats, 45,6%) suivi du </w:t>
      </w:r>
      <w:r w:rsidRPr="005C6E6E">
        <w:rPr>
          <w:rFonts w:ascii="Arial" w:hAnsi="Arial" w:cs="Arial"/>
          <w:i/>
          <w:sz w:val="24"/>
          <w:szCs w:val="24"/>
          <w:lang w:eastAsia="fr-FR"/>
        </w:rPr>
        <w:t>T. mentagrophytes complex</w:t>
      </w:r>
      <w:r>
        <w:rPr>
          <w:rFonts w:ascii="Arial" w:hAnsi="Arial" w:cs="Arial"/>
          <w:i/>
          <w:sz w:val="24"/>
          <w:szCs w:val="24"/>
          <w:lang w:eastAsia="fr-FR"/>
        </w:rPr>
        <w:t>e</w:t>
      </w:r>
      <w:r>
        <w:rPr>
          <w:rFonts w:ascii="Arial" w:hAnsi="Arial" w:cs="Arial"/>
          <w:sz w:val="24"/>
          <w:szCs w:val="24"/>
          <w:lang w:eastAsia="fr-FR"/>
        </w:rPr>
        <w:t xml:space="preserve"> (241 isolats, 31,15 %), </w:t>
      </w:r>
      <w:r w:rsidRPr="005C6E6E">
        <w:rPr>
          <w:rFonts w:ascii="Arial" w:hAnsi="Arial" w:cs="Arial"/>
          <w:i/>
          <w:sz w:val="24"/>
          <w:szCs w:val="24"/>
          <w:lang w:eastAsia="fr-FR"/>
        </w:rPr>
        <w:t>M. audouinii</w:t>
      </w:r>
      <w:r>
        <w:rPr>
          <w:rFonts w:ascii="Arial" w:hAnsi="Arial" w:cs="Arial"/>
          <w:sz w:val="24"/>
          <w:szCs w:val="24"/>
          <w:lang w:eastAsia="fr-FR"/>
        </w:rPr>
        <w:t xml:space="preserve"> (77 isolats, 9,94%), </w:t>
      </w:r>
      <w:r w:rsidRPr="005C6E6E">
        <w:rPr>
          <w:rFonts w:ascii="Arial" w:hAnsi="Arial" w:cs="Arial"/>
          <w:i/>
          <w:sz w:val="24"/>
          <w:szCs w:val="24"/>
          <w:lang w:eastAsia="fr-FR"/>
        </w:rPr>
        <w:t>M.</w:t>
      </w:r>
      <w:r>
        <w:rPr>
          <w:rFonts w:ascii="Arial" w:hAnsi="Arial" w:cs="Arial"/>
          <w:i/>
          <w:sz w:val="24"/>
          <w:szCs w:val="24"/>
          <w:lang w:eastAsia="fr-FR"/>
        </w:rPr>
        <w:t xml:space="preserve"> </w:t>
      </w:r>
      <w:r w:rsidRPr="005C6E6E">
        <w:rPr>
          <w:rFonts w:ascii="Arial" w:hAnsi="Arial" w:cs="Arial"/>
          <w:i/>
          <w:sz w:val="24"/>
          <w:szCs w:val="24"/>
          <w:lang w:eastAsia="fr-FR"/>
        </w:rPr>
        <w:t>praecox</w:t>
      </w:r>
      <w:r>
        <w:rPr>
          <w:rFonts w:ascii="Arial" w:hAnsi="Arial" w:cs="Arial"/>
          <w:sz w:val="24"/>
          <w:szCs w:val="24"/>
          <w:lang w:eastAsia="fr-FR"/>
        </w:rPr>
        <w:t xml:space="preserve"> (38 isolats, 4,9%), </w:t>
      </w:r>
      <w:r w:rsidRPr="005C6E6E">
        <w:rPr>
          <w:rFonts w:ascii="Arial" w:hAnsi="Arial" w:cs="Arial"/>
          <w:i/>
          <w:sz w:val="24"/>
          <w:szCs w:val="24"/>
          <w:lang w:eastAsia="fr-FR"/>
        </w:rPr>
        <w:t>T. violaceum</w:t>
      </w:r>
      <w:r>
        <w:rPr>
          <w:rFonts w:ascii="Arial" w:hAnsi="Arial" w:cs="Arial"/>
          <w:sz w:val="24"/>
          <w:szCs w:val="24"/>
          <w:lang w:eastAsia="fr-FR"/>
        </w:rPr>
        <w:t xml:space="preserve"> (27 isolats, 3,56%), </w:t>
      </w:r>
      <w:r w:rsidRPr="005C6E6E">
        <w:rPr>
          <w:rFonts w:ascii="Arial" w:hAnsi="Arial" w:cs="Arial"/>
          <w:i/>
          <w:sz w:val="24"/>
          <w:szCs w:val="24"/>
          <w:lang w:eastAsia="fr-FR"/>
        </w:rPr>
        <w:t>T. tonsurans</w:t>
      </w:r>
      <w:r>
        <w:rPr>
          <w:rFonts w:ascii="Arial" w:hAnsi="Arial" w:cs="Arial"/>
          <w:sz w:val="24"/>
          <w:szCs w:val="24"/>
          <w:lang w:eastAsia="fr-FR"/>
        </w:rPr>
        <w:t xml:space="preserve"> (17 isolats, 2,2%), </w:t>
      </w:r>
      <w:r w:rsidRPr="005C6E6E">
        <w:rPr>
          <w:rFonts w:ascii="Arial" w:hAnsi="Arial" w:cs="Arial"/>
          <w:i/>
          <w:sz w:val="24"/>
          <w:szCs w:val="24"/>
          <w:lang w:eastAsia="fr-FR"/>
        </w:rPr>
        <w:t>M. canis</w:t>
      </w:r>
      <w:r>
        <w:rPr>
          <w:rFonts w:ascii="Arial" w:hAnsi="Arial" w:cs="Arial"/>
          <w:sz w:val="24"/>
          <w:szCs w:val="24"/>
          <w:lang w:eastAsia="fr-FR"/>
        </w:rPr>
        <w:t xml:space="preserve"> (9 isolats, 1,16%), </w:t>
      </w:r>
      <w:r>
        <w:rPr>
          <w:rFonts w:ascii="Arial" w:hAnsi="Arial" w:cs="Arial"/>
          <w:i/>
          <w:sz w:val="24"/>
          <w:szCs w:val="24"/>
          <w:lang w:eastAsia="fr-FR"/>
        </w:rPr>
        <w:t>E.</w:t>
      </w:r>
      <w:r w:rsidRPr="005C6E6E">
        <w:rPr>
          <w:rFonts w:ascii="Arial" w:hAnsi="Arial" w:cs="Arial"/>
          <w:i/>
          <w:sz w:val="24"/>
          <w:szCs w:val="24"/>
          <w:lang w:eastAsia="fr-FR"/>
        </w:rPr>
        <w:t xml:space="preserve"> flocosum</w:t>
      </w:r>
      <w:r>
        <w:rPr>
          <w:rFonts w:ascii="Arial" w:hAnsi="Arial" w:cs="Arial"/>
          <w:sz w:val="24"/>
          <w:szCs w:val="24"/>
          <w:lang w:eastAsia="fr-FR"/>
        </w:rPr>
        <w:t xml:space="preserve"> (7 isolats, 0,9%), </w:t>
      </w:r>
      <w:r w:rsidRPr="005C6E6E">
        <w:rPr>
          <w:rFonts w:ascii="Arial" w:hAnsi="Arial" w:cs="Arial"/>
          <w:i/>
          <w:sz w:val="24"/>
          <w:szCs w:val="24"/>
          <w:lang w:eastAsia="fr-FR"/>
        </w:rPr>
        <w:t>T. soudane</w:t>
      </w:r>
      <w:r>
        <w:rPr>
          <w:rFonts w:ascii="Arial" w:hAnsi="Arial" w:cs="Arial"/>
          <w:i/>
          <w:sz w:val="24"/>
          <w:szCs w:val="24"/>
          <w:lang w:eastAsia="fr-FR"/>
        </w:rPr>
        <w:t>n</w:t>
      </w:r>
      <w:r w:rsidRPr="005C6E6E">
        <w:rPr>
          <w:rFonts w:ascii="Arial" w:hAnsi="Arial" w:cs="Arial"/>
          <w:i/>
          <w:sz w:val="24"/>
          <w:szCs w:val="24"/>
          <w:lang w:eastAsia="fr-FR"/>
        </w:rPr>
        <w:t>se</w:t>
      </w:r>
      <w:r>
        <w:rPr>
          <w:rFonts w:ascii="Arial" w:hAnsi="Arial" w:cs="Arial"/>
          <w:sz w:val="24"/>
          <w:szCs w:val="24"/>
          <w:lang w:eastAsia="fr-FR"/>
        </w:rPr>
        <w:t xml:space="preserve"> (5 isolats, 0,64%), et </w:t>
      </w:r>
      <w:r w:rsidRPr="007A625D">
        <w:rPr>
          <w:rFonts w:ascii="Arial" w:hAnsi="Arial" w:cs="Arial"/>
          <w:i/>
          <w:sz w:val="24"/>
          <w:szCs w:val="24"/>
          <w:lang w:eastAsia="fr-FR"/>
        </w:rPr>
        <w:t>M. persicolor</w:t>
      </w:r>
      <w:r>
        <w:rPr>
          <w:rFonts w:ascii="Arial" w:hAnsi="Arial" w:cs="Arial"/>
          <w:sz w:val="24"/>
          <w:szCs w:val="24"/>
          <w:lang w:eastAsia="fr-FR"/>
        </w:rPr>
        <w:t xml:space="preserve"> (1 isolat, 0,07%). Deux isolats (0,25%) ont été identifiés comme </w:t>
      </w:r>
      <w:r w:rsidRPr="00B05B33">
        <w:rPr>
          <w:rFonts w:ascii="Arial" w:hAnsi="Arial" w:cs="Arial"/>
          <w:i/>
          <w:sz w:val="24"/>
          <w:szCs w:val="24"/>
          <w:lang w:eastAsia="fr-FR"/>
        </w:rPr>
        <w:t>Trichophyton spp</w:t>
      </w:r>
      <w:r>
        <w:rPr>
          <w:rFonts w:ascii="Arial" w:hAnsi="Arial" w:cs="Arial"/>
          <w:sz w:val="24"/>
          <w:szCs w:val="24"/>
          <w:lang w:eastAsia="fr-FR"/>
        </w:rPr>
        <w:t xml:space="preserve">. sans identification précise de l’espèce. </w:t>
      </w:r>
      <w:r w:rsidRPr="008E1020">
        <w:rPr>
          <w:rFonts w:ascii="Arial" w:hAnsi="Arial" w:cs="Arial"/>
          <w:sz w:val="24"/>
          <w:szCs w:val="24"/>
          <w:lang w:eastAsia="fr-FR"/>
        </w:rPr>
        <w:t>La figure 1</w:t>
      </w:r>
      <w:r>
        <w:rPr>
          <w:rFonts w:ascii="Arial" w:hAnsi="Arial" w:cs="Arial"/>
          <w:sz w:val="24"/>
          <w:szCs w:val="24"/>
          <w:lang w:eastAsia="fr-FR"/>
        </w:rPr>
        <w:t xml:space="preserve"> représente la répartition des cas de dermatophytose en 2012. Parmi les autres isolats envoyés au CNR, on retrouve le plus fréquemment des </w:t>
      </w:r>
      <w:r>
        <w:rPr>
          <w:rFonts w:ascii="Arial" w:hAnsi="Arial" w:cs="Arial"/>
          <w:i/>
          <w:sz w:val="24"/>
          <w:szCs w:val="24"/>
          <w:lang w:eastAsia="fr-FR"/>
        </w:rPr>
        <w:t>C</w:t>
      </w:r>
      <w:r w:rsidRPr="000E3B5B">
        <w:rPr>
          <w:rFonts w:ascii="Arial" w:hAnsi="Arial" w:cs="Arial"/>
          <w:i/>
          <w:sz w:val="24"/>
          <w:szCs w:val="24"/>
          <w:lang w:eastAsia="fr-FR"/>
        </w:rPr>
        <w:t>andida spp</w:t>
      </w:r>
      <w:r>
        <w:rPr>
          <w:rFonts w:ascii="Arial" w:hAnsi="Arial" w:cs="Arial"/>
          <w:sz w:val="24"/>
          <w:szCs w:val="24"/>
          <w:lang w:eastAsia="fr-FR"/>
        </w:rPr>
        <w:t xml:space="preserve">. (291 isolats, 10,6% de tous les prélèvements repartis en 12 </w:t>
      </w:r>
      <w:r w:rsidRPr="007E591A">
        <w:rPr>
          <w:rFonts w:ascii="Arial" w:hAnsi="Arial" w:cs="Arial"/>
          <w:i/>
          <w:sz w:val="24"/>
          <w:szCs w:val="24"/>
          <w:lang w:eastAsia="fr-FR"/>
        </w:rPr>
        <w:t>candida spp</w:t>
      </w:r>
      <w:r>
        <w:rPr>
          <w:rFonts w:ascii="Arial" w:hAnsi="Arial" w:cs="Arial"/>
          <w:sz w:val="24"/>
          <w:szCs w:val="24"/>
          <w:lang w:eastAsia="fr-FR"/>
        </w:rPr>
        <w:t xml:space="preserve">., voir figure 2); les </w:t>
      </w:r>
      <w:r>
        <w:rPr>
          <w:rFonts w:ascii="Arial" w:hAnsi="Arial" w:cs="Arial"/>
          <w:i/>
          <w:sz w:val="24"/>
          <w:szCs w:val="24"/>
          <w:lang w:eastAsia="fr-FR"/>
        </w:rPr>
        <w:t>P</w:t>
      </w:r>
      <w:r w:rsidRPr="00EB1F8F">
        <w:rPr>
          <w:rFonts w:ascii="Arial" w:hAnsi="Arial" w:cs="Arial"/>
          <w:i/>
          <w:sz w:val="24"/>
          <w:szCs w:val="24"/>
          <w:lang w:eastAsia="fr-FR"/>
        </w:rPr>
        <w:t>enicillum sp</w:t>
      </w:r>
      <w:r>
        <w:rPr>
          <w:rFonts w:ascii="Arial" w:hAnsi="Arial" w:cs="Arial"/>
          <w:sz w:val="24"/>
          <w:szCs w:val="24"/>
          <w:lang w:eastAsia="fr-FR"/>
        </w:rPr>
        <w:t xml:space="preserve">. (207 isolats, 7,5%), </w:t>
      </w:r>
      <w:r w:rsidRPr="001513BC">
        <w:rPr>
          <w:rFonts w:ascii="Arial" w:hAnsi="Arial" w:cs="Arial"/>
          <w:sz w:val="24"/>
          <w:szCs w:val="24"/>
          <w:lang w:eastAsia="fr-FR"/>
        </w:rPr>
        <w:t>les</w:t>
      </w:r>
      <w:r>
        <w:rPr>
          <w:rFonts w:ascii="Arial" w:hAnsi="Arial" w:cs="Arial"/>
          <w:i/>
          <w:sz w:val="24"/>
          <w:szCs w:val="24"/>
          <w:lang w:eastAsia="fr-FR"/>
        </w:rPr>
        <w:t xml:space="preserve"> Aspergillus sp</w:t>
      </w:r>
      <w:r w:rsidRPr="00751445">
        <w:rPr>
          <w:rFonts w:ascii="Arial" w:hAnsi="Arial" w:cs="Arial"/>
          <w:sz w:val="24"/>
          <w:szCs w:val="24"/>
          <w:lang w:eastAsia="fr-FR"/>
        </w:rPr>
        <w:t>.(196 isolats</w:t>
      </w:r>
      <w:r>
        <w:rPr>
          <w:rFonts w:ascii="Arial" w:hAnsi="Arial" w:cs="Arial"/>
          <w:sz w:val="24"/>
          <w:szCs w:val="24"/>
          <w:lang w:eastAsia="fr-FR"/>
        </w:rPr>
        <w:t>, 7,1%</w:t>
      </w:r>
      <w:r w:rsidRPr="00751445">
        <w:rPr>
          <w:rFonts w:ascii="Arial" w:hAnsi="Arial" w:cs="Arial"/>
          <w:sz w:val="24"/>
          <w:szCs w:val="24"/>
          <w:lang w:eastAsia="fr-FR"/>
        </w:rPr>
        <w:t>),</w:t>
      </w:r>
      <w:r w:rsidRPr="0029385D">
        <w:rPr>
          <w:rFonts w:ascii="Arial" w:hAnsi="Arial" w:cs="Arial"/>
          <w:i/>
          <w:sz w:val="24"/>
          <w:szCs w:val="24"/>
          <w:lang w:eastAsia="fr-FR"/>
        </w:rPr>
        <w:t xml:space="preserve"> </w:t>
      </w:r>
      <w:r w:rsidRPr="001C5B37">
        <w:rPr>
          <w:rFonts w:ascii="Arial" w:hAnsi="Arial" w:cs="Arial"/>
          <w:sz w:val="24"/>
          <w:szCs w:val="24"/>
          <w:lang w:eastAsia="fr-FR"/>
        </w:rPr>
        <w:t>les</w:t>
      </w:r>
      <w:r>
        <w:rPr>
          <w:rFonts w:ascii="Arial" w:hAnsi="Arial" w:cs="Arial"/>
          <w:i/>
          <w:sz w:val="24"/>
          <w:szCs w:val="24"/>
          <w:lang w:eastAsia="fr-FR"/>
        </w:rPr>
        <w:t xml:space="preserve"> Rhodotorula sp. </w:t>
      </w:r>
      <w:r w:rsidRPr="001C5B37">
        <w:rPr>
          <w:rFonts w:ascii="Arial" w:hAnsi="Arial" w:cs="Arial"/>
          <w:sz w:val="24"/>
          <w:szCs w:val="24"/>
          <w:lang w:eastAsia="fr-FR"/>
        </w:rPr>
        <w:t>(89 isolats, 3,25%),</w:t>
      </w:r>
      <w:r>
        <w:rPr>
          <w:rFonts w:ascii="Arial" w:hAnsi="Arial" w:cs="Arial"/>
          <w:i/>
          <w:sz w:val="24"/>
          <w:szCs w:val="24"/>
          <w:lang w:eastAsia="fr-FR"/>
        </w:rPr>
        <w:t xml:space="preserve"> </w:t>
      </w:r>
      <w:r w:rsidRPr="0029385D">
        <w:rPr>
          <w:rFonts w:ascii="Arial" w:hAnsi="Arial" w:cs="Arial"/>
          <w:sz w:val="24"/>
          <w:szCs w:val="24"/>
          <w:lang w:eastAsia="fr-FR"/>
        </w:rPr>
        <w:t>les</w:t>
      </w:r>
      <w:r>
        <w:rPr>
          <w:rFonts w:ascii="Arial" w:hAnsi="Arial" w:cs="Arial"/>
          <w:i/>
          <w:sz w:val="24"/>
          <w:szCs w:val="24"/>
          <w:lang w:eastAsia="fr-FR"/>
        </w:rPr>
        <w:t xml:space="preserve"> Fusarium sp. </w:t>
      </w:r>
      <w:r w:rsidRPr="0029385D">
        <w:rPr>
          <w:rFonts w:ascii="Arial" w:hAnsi="Arial" w:cs="Arial"/>
          <w:sz w:val="24"/>
          <w:szCs w:val="24"/>
          <w:lang w:eastAsia="fr-FR"/>
        </w:rPr>
        <w:t>(100 isolats</w:t>
      </w:r>
      <w:r>
        <w:rPr>
          <w:rFonts w:ascii="Arial" w:hAnsi="Arial" w:cs="Arial"/>
          <w:sz w:val="24"/>
          <w:szCs w:val="24"/>
          <w:lang w:eastAsia="fr-FR"/>
        </w:rPr>
        <w:t>, 3,65%</w:t>
      </w:r>
      <w:r w:rsidRPr="0029385D">
        <w:rPr>
          <w:rFonts w:ascii="Arial" w:hAnsi="Arial" w:cs="Arial"/>
          <w:sz w:val="24"/>
          <w:szCs w:val="24"/>
          <w:lang w:eastAsia="fr-FR"/>
        </w:rPr>
        <w:t>),</w:t>
      </w:r>
      <w:r>
        <w:rPr>
          <w:rFonts w:ascii="Arial" w:hAnsi="Arial" w:cs="Arial"/>
          <w:sz w:val="24"/>
          <w:szCs w:val="24"/>
          <w:lang w:eastAsia="fr-FR"/>
        </w:rPr>
        <w:t xml:space="preserve"> </w:t>
      </w:r>
      <w:r>
        <w:rPr>
          <w:rFonts w:ascii="Arial" w:hAnsi="Arial" w:cs="Arial"/>
          <w:i/>
          <w:sz w:val="24"/>
          <w:szCs w:val="24"/>
          <w:lang w:eastAsia="fr-FR"/>
        </w:rPr>
        <w:t xml:space="preserve">les Scopulariopsis sp. </w:t>
      </w:r>
      <w:r w:rsidRPr="0029385D">
        <w:rPr>
          <w:rFonts w:ascii="Arial" w:hAnsi="Arial" w:cs="Arial"/>
          <w:sz w:val="24"/>
          <w:szCs w:val="24"/>
          <w:lang w:eastAsia="fr-FR"/>
        </w:rPr>
        <w:t>(75 isolats</w:t>
      </w:r>
      <w:r>
        <w:rPr>
          <w:rFonts w:ascii="Arial" w:hAnsi="Arial" w:cs="Arial"/>
          <w:sz w:val="24"/>
          <w:szCs w:val="24"/>
          <w:lang w:eastAsia="fr-FR"/>
        </w:rPr>
        <w:t>, 2,74%</w:t>
      </w:r>
      <w:r w:rsidRPr="0029385D">
        <w:rPr>
          <w:rFonts w:ascii="Arial" w:hAnsi="Arial" w:cs="Arial"/>
          <w:sz w:val="24"/>
          <w:szCs w:val="24"/>
          <w:lang w:eastAsia="fr-FR"/>
        </w:rPr>
        <w:t>)</w:t>
      </w:r>
      <w:r>
        <w:rPr>
          <w:rFonts w:ascii="Arial" w:hAnsi="Arial" w:cs="Arial"/>
          <w:sz w:val="24"/>
          <w:szCs w:val="24"/>
          <w:lang w:eastAsia="fr-FR"/>
        </w:rPr>
        <w:t xml:space="preserve">, les </w:t>
      </w:r>
      <w:r>
        <w:rPr>
          <w:rFonts w:ascii="Arial" w:hAnsi="Arial" w:cs="Arial"/>
          <w:i/>
          <w:sz w:val="24"/>
          <w:szCs w:val="24"/>
          <w:lang w:eastAsia="fr-FR"/>
        </w:rPr>
        <w:t>A</w:t>
      </w:r>
      <w:r w:rsidRPr="001513BC">
        <w:rPr>
          <w:rFonts w:ascii="Arial" w:hAnsi="Arial" w:cs="Arial"/>
          <w:i/>
          <w:sz w:val="24"/>
          <w:szCs w:val="24"/>
          <w:lang w:eastAsia="fr-FR"/>
        </w:rPr>
        <w:t>lternaria sp</w:t>
      </w:r>
      <w:r>
        <w:rPr>
          <w:rFonts w:ascii="Arial" w:hAnsi="Arial" w:cs="Arial"/>
          <w:i/>
          <w:sz w:val="24"/>
          <w:szCs w:val="24"/>
          <w:lang w:eastAsia="fr-FR"/>
        </w:rPr>
        <w:t xml:space="preserve">. </w:t>
      </w:r>
      <w:r w:rsidRPr="00E95136">
        <w:rPr>
          <w:rFonts w:ascii="Arial" w:hAnsi="Arial" w:cs="Arial"/>
          <w:sz w:val="24"/>
          <w:szCs w:val="24"/>
          <w:lang w:eastAsia="fr-FR"/>
        </w:rPr>
        <w:t>(58 isolats</w:t>
      </w:r>
      <w:r>
        <w:rPr>
          <w:rFonts w:ascii="Arial" w:hAnsi="Arial" w:cs="Arial"/>
          <w:sz w:val="24"/>
          <w:szCs w:val="24"/>
          <w:lang w:eastAsia="fr-FR"/>
        </w:rPr>
        <w:t>, 2,1%</w:t>
      </w:r>
      <w:r w:rsidRPr="00E95136">
        <w:rPr>
          <w:rFonts w:ascii="Arial" w:hAnsi="Arial" w:cs="Arial"/>
          <w:sz w:val="24"/>
          <w:szCs w:val="24"/>
          <w:lang w:eastAsia="fr-FR"/>
        </w:rPr>
        <w:t>)</w:t>
      </w:r>
      <w:r>
        <w:rPr>
          <w:rFonts w:ascii="Arial" w:hAnsi="Arial" w:cs="Arial"/>
          <w:sz w:val="24"/>
          <w:szCs w:val="24"/>
          <w:lang w:eastAsia="fr-FR"/>
        </w:rPr>
        <w:t xml:space="preserve">, les </w:t>
      </w:r>
      <w:r>
        <w:rPr>
          <w:rFonts w:ascii="Arial" w:hAnsi="Arial" w:cs="Arial"/>
          <w:i/>
          <w:sz w:val="24"/>
          <w:szCs w:val="24"/>
          <w:lang w:eastAsia="fr-FR"/>
        </w:rPr>
        <w:t>Trichosporon sp.</w:t>
      </w:r>
      <w:r w:rsidRPr="009738EC">
        <w:rPr>
          <w:rFonts w:ascii="Arial" w:hAnsi="Arial" w:cs="Arial"/>
          <w:i/>
          <w:sz w:val="24"/>
          <w:szCs w:val="24"/>
          <w:lang w:eastAsia="fr-FR"/>
        </w:rPr>
        <w:t xml:space="preserve"> </w:t>
      </w:r>
      <w:r>
        <w:rPr>
          <w:rFonts w:ascii="Arial" w:hAnsi="Arial" w:cs="Arial"/>
          <w:sz w:val="24"/>
          <w:szCs w:val="24"/>
          <w:lang w:eastAsia="fr-FR"/>
        </w:rPr>
        <w:t xml:space="preserve">(49 isolats, 1,79%), les </w:t>
      </w:r>
      <w:r>
        <w:rPr>
          <w:rFonts w:ascii="Arial" w:hAnsi="Arial" w:cs="Arial"/>
          <w:i/>
          <w:sz w:val="24"/>
          <w:szCs w:val="24"/>
          <w:lang w:eastAsia="fr-FR"/>
        </w:rPr>
        <w:t>C</w:t>
      </w:r>
      <w:r w:rsidRPr="00A46B10">
        <w:rPr>
          <w:rFonts w:ascii="Arial" w:hAnsi="Arial" w:cs="Arial"/>
          <w:i/>
          <w:sz w:val="24"/>
          <w:szCs w:val="24"/>
          <w:lang w:eastAsia="fr-FR"/>
        </w:rPr>
        <w:t>ladospor</w:t>
      </w:r>
      <w:r>
        <w:rPr>
          <w:rFonts w:ascii="Arial" w:hAnsi="Arial" w:cs="Arial"/>
          <w:i/>
          <w:sz w:val="24"/>
          <w:szCs w:val="24"/>
          <w:lang w:eastAsia="fr-FR"/>
        </w:rPr>
        <w:t>i</w:t>
      </w:r>
      <w:r w:rsidRPr="00A46B10">
        <w:rPr>
          <w:rFonts w:ascii="Arial" w:hAnsi="Arial" w:cs="Arial"/>
          <w:i/>
          <w:sz w:val="24"/>
          <w:szCs w:val="24"/>
          <w:lang w:eastAsia="fr-FR"/>
        </w:rPr>
        <w:t>um sp.</w:t>
      </w:r>
      <w:r>
        <w:rPr>
          <w:rFonts w:ascii="Arial" w:hAnsi="Arial" w:cs="Arial"/>
          <w:sz w:val="24"/>
          <w:szCs w:val="24"/>
          <w:lang w:eastAsia="fr-FR"/>
        </w:rPr>
        <w:t xml:space="preserve"> (31 isolats, 1,13%)</w:t>
      </w:r>
      <w:r>
        <w:rPr>
          <w:rFonts w:ascii="Arial" w:hAnsi="Arial" w:cs="Arial"/>
          <w:i/>
          <w:sz w:val="24"/>
          <w:szCs w:val="24"/>
          <w:lang w:eastAsia="fr-FR"/>
        </w:rPr>
        <w:t xml:space="preserve">. </w:t>
      </w:r>
      <w:r w:rsidRPr="005B587A">
        <w:rPr>
          <w:rFonts w:ascii="Arial" w:hAnsi="Arial" w:cs="Arial"/>
          <w:sz w:val="24"/>
          <w:szCs w:val="24"/>
          <w:lang w:eastAsia="fr-FR"/>
        </w:rPr>
        <w:t>D</w:t>
      </w:r>
      <w:r>
        <w:rPr>
          <w:rFonts w:ascii="Arial" w:hAnsi="Arial" w:cs="Arial"/>
          <w:sz w:val="24"/>
          <w:szCs w:val="24"/>
          <w:lang w:eastAsia="fr-FR"/>
        </w:rPr>
        <w:t xml:space="preserve">ans une moindre mesure, (&lt; de 1% des prélèvements), des </w:t>
      </w:r>
      <w:r>
        <w:rPr>
          <w:rFonts w:ascii="Arial" w:hAnsi="Arial" w:cs="Arial"/>
          <w:i/>
          <w:sz w:val="24"/>
          <w:szCs w:val="24"/>
          <w:lang w:eastAsia="fr-FR"/>
        </w:rPr>
        <w:t>Scedos</w:t>
      </w:r>
      <w:r w:rsidRPr="00EA5245">
        <w:rPr>
          <w:rFonts w:ascii="Arial" w:hAnsi="Arial" w:cs="Arial"/>
          <w:i/>
          <w:sz w:val="24"/>
          <w:szCs w:val="24"/>
          <w:lang w:eastAsia="fr-FR"/>
        </w:rPr>
        <w:t>p</w:t>
      </w:r>
      <w:r>
        <w:rPr>
          <w:rFonts w:ascii="Arial" w:hAnsi="Arial" w:cs="Arial"/>
          <w:i/>
          <w:sz w:val="24"/>
          <w:szCs w:val="24"/>
          <w:lang w:eastAsia="fr-FR"/>
        </w:rPr>
        <w:t>o</w:t>
      </w:r>
      <w:r w:rsidRPr="00EA5245">
        <w:rPr>
          <w:rFonts w:ascii="Arial" w:hAnsi="Arial" w:cs="Arial"/>
          <w:i/>
          <w:sz w:val="24"/>
          <w:szCs w:val="24"/>
          <w:lang w:eastAsia="fr-FR"/>
        </w:rPr>
        <w:t>r</w:t>
      </w:r>
      <w:r>
        <w:rPr>
          <w:rFonts w:ascii="Arial" w:hAnsi="Arial" w:cs="Arial"/>
          <w:i/>
          <w:sz w:val="24"/>
          <w:szCs w:val="24"/>
          <w:lang w:eastAsia="fr-FR"/>
        </w:rPr>
        <w:t>i</w:t>
      </w:r>
      <w:r w:rsidRPr="00EA5245">
        <w:rPr>
          <w:rFonts w:ascii="Arial" w:hAnsi="Arial" w:cs="Arial"/>
          <w:i/>
          <w:sz w:val="24"/>
          <w:szCs w:val="24"/>
          <w:lang w:eastAsia="fr-FR"/>
        </w:rPr>
        <w:t>um sp</w:t>
      </w:r>
      <w:r>
        <w:rPr>
          <w:rFonts w:ascii="Arial" w:hAnsi="Arial" w:cs="Arial"/>
          <w:sz w:val="24"/>
          <w:szCs w:val="24"/>
          <w:lang w:eastAsia="fr-FR"/>
        </w:rPr>
        <w:t xml:space="preserve">., des </w:t>
      </w:r>
      <w:r w:rsidRPr="00EA5245">
        <w:rPr>
          <w:rFonts w:ascii="Arial" w:hAnsi="Arial" w:cs="Arial"/>
          <w:i/>
          <w:sz w:val="24"/>
          <w:szCs w:val="24"/>
          <w:lang w:eastAsia="fr-FR"/>
        </w:rPr>
        <w:t>Exophiala sp</w:t>
      </w:r>
      <w:r>
        <w:rPr>
          <w:rFonts w:ascii="Arial" w:hAnsi="Arial" w:cs="Arial"/>
          <w:i/>
          <w:sz w:val="24"/>
          <w:szCs w:val="24"/>
          <w:lang w:eastAsia="fr-FR"/>
        </w:rPr>
        <w:t>,</w:t>
      </w:r>
      <w:r>
        <w:rPr>
          <w:rFonts w:ascii="Arial" w:hAnsi="Arial" w:cs="Arial"/>
          <w:sz w:val="24"/>
          <w:szCs w:val="24"/>
          <w:lang w:eastAsia="fr-FR"/>
        </w:rPr>
        <w:t xml:space="preserve">. des </w:t>
      </w:r>
      <w:r>
        <w:rPr>
          <w:rFonts w:ascii="Arial" w:hAnsi="Arial" w:cs="Arial"/>
          <w:i/>
          <w:sz w:val="24"/>
          <w:szCs w:val="24"/>
          <w:lang w:eastAsia="fr-FR"/>
        </w:rPr>
        <w:t>S</w:t>
      </w:r>
      <w:r w:rsidRPr="00760E5C">
        <w:rPr>
          <w:rFonts w:ascii="Arial" w:hAnsi="Arial" w:cs="Arial"/>
          <w:i/>
          <w:sz w:val="24"/>
          <w:szCs w:val="24"/>
          <w:lang w:eastAsia="fr-FR"/>
        </w:rPr>
        <w:t>accharomyces cerevisiae</w:t>
      </w:r>
      <w:r>
        <w:rPr>
          <w:rFonts w:ascii="Arial" w:hAnsi="Arial" w:cs="Arial"/>
          <w:sz w:val="24"/>
          <w:szCs w:val="24"/>
          <w:lang w:eastAsia="fr-FR"/>
        </w:rPr>
        <w:t xml:space="preserve"> ou encore des </w:t>
      </w:r>
      <w:r w:rsidRPr="00EA5245">
        <w:rPr>
          <w:rFonts w:ascii="Arial" w:hAnsi="Arial" w:cs="Arial"/>
          <w:i/>
          <w:sz w:val="24"/>
          <w:szCs w:val="24"/>
          <w:lang w:eastAsia="fr-FR"/>
        </w:rPr>
        <w:t>Chaeto</w:t>
      </w:r>
      <w:r>
        <w:rPr>
          <w:rFonts w:ascii="Arial" w:hAnsi="Arial" w:cs="Arial"/>
          <w:i/>
          <w:sz w:val="24"/>
          <w:szCs w:val="24"/>
          <w:lang w:eastAsia="fr-FR"/>
        </w:rPr>
        <w:t>m</w:t>
      </w:r>
      <w:r w:rsidRPr="00EA5245">
        <w:rPr>
          <w:rFonts w:ascii="Arial" w:hAnsi="Arial" w:cs="Arial"/>
          <w:i/>
          <w:sz w:val="24"/>
          <w:szCs w:val="24"/>
          <w:lang w:eastAsia="fr-FR"/>
        </w:rPr>
        <w:t>ium sp</w:t>
      </w:r>
      <w:r>
        <w:rPr>
          <w:rFonts w:ascii="Arial" w:hAnsi="Arial" w:cs="Arial"/>
          <w:sz w:val="24"/>
          <w:szCs w:val="24"/>
          <w:lang w:eastAsia="fr-FR"/>
        </w:rPr>
        <w:t xml:space="preserve">. ont été également mis en évidence. </w:t>
      </w:r>
    </w:p>
    <w:p w:rsidR="00CF617D" w:rsidRPr="00DB65F1" w:rsidRDefault="00DF2818" w:rsidP="00767C7C">
      <w:pPr>
        <w:spacing w:line="360" w:lineRule="auto"/>
        <w:ind w:left="567"/>
        <w:jc w:val="both"/>
        <w:rPr>
          <w:rFonts w:ascii="Arial" w:hAnsi="Arial" w:cs="Arial"/>
          <w:sz w:val="24"/>
          <w:szCs w:val="24"/>
          <w:lang w:eastAsia="fr-FR"/>
        </w:rPr>
      </w:pPr>
      <w:r>
        <w:rPr>
          <w:rFonts w:ascii="Arial" w:hAnsi="Arial" w:cs="Arial"/>
          <w:noProof/>
          <w:sz w:val="24"/>
          <w:szCs w:val="24"/>
          <w:lang w:eastAsia="fr-BE"/>
        </w:rPr>
        <w:drawing>
          <wp:inline distT="0" distB="0" distL="0" distR="0">
            <wp:extent cx="5259324" cy="2631186"/>
            <wp:effectExtent l="12192" t="6096" r="5334" b="1143"/>
            <wp:docPr id="9"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F617D" w:rsidRDefault="00CF617D" w:rsidP="006841C8">
      <w:pPr>
        <w:pStyle w:val="Paragraphedeliste"/>
        <w:spacing w:line="360" w:lineRule="auto"/>
        <w:ind w:left="786"/>
        <w:rPr>
          <w:rFonts w:ascii="Arial" w:hAnsi="Arial" w:cs="Arial"/>
          <w:b/>
          <w:sz w:val="24"/>
          <w:szCs w:val="24"/>
          <w:lang w:val="fr-FR"/>
        </w:rPr>
      </w:pPr>
      <w:r w:rsidRPr="004B54AE">
        <w:rPr>
          <w:rFonts w:ascii="Arial" w:hAnsi="Arial" w:cs="Arial"/>
          <w:b/>
          <w:u w:val="single"/>
          <w:lang w:eastAsia="fr-FR"/>
        </w:rPr>
        <w:t>Figure 1 :</w:t>
      </w:r>
      <w:r w:rsidRPr="004B54AE">
        <w:rPr>
          <w:rFonts w:ascii="Arial" w:hAnsi="Arial" w:cs="Arial"/>
          <w:lang w:eastAsia="fr-FR"/>
        </w:rPr>
        <w:t xml:space="preserve"> Répartition des cas de dermatophytose issus de phanères</w:t>
      </w:r>
      <w:r w:rsidRPr="00676A67">
        <w:rPr>
          <w:rFonts w:ascii="Arial" w:hAnsi="Arial" w:cs="Arial"/>
          <w:lang w:eastAsia="fr-FR"/>
        </w:rPr>
        <w:t xml:space="preserve"> </w:t>
      </w:r>
      <w:r w:rsidRPr="004B54AE">
        <w:rPr>
          <w:rFonts w:ascii="Arial" w:hAnsi="Arial" w:cs="Arial"/>
          <w:lang w:eastAsia="fr-FR"/>
        </w:rPr>
        <w:t>en 2012.</w:t>
      </w:r>
      <w:r w:rsidRPr="006841C8">
        <w:rPr>
          <w:rFonts w:ascii="Arial" w:hAnsi="Arial" w:cs="Arial"/>
          <w:b/>
          <w:sz w:val="24"/>
          <w:szCs w:val="24"/>
          <w:lang w:val="fr-FR"/>
        </w:rPr>
        <w:t xml:space="preserve"> </w:t>
      </w:r>
    </w:p>
    <w:p w:rsidR="00CF617D" w:rsidRDefault="00DF2818" w:rsidP="006841C8">
      <w:pPr>
        <w:pStyle w:val="Paragraphedeliste"/>
        <w:spacing w:line="360" w:lineRule="auto"/>
        <w:ind w:left="786"/>
        <w:rPr>
          <w:rFonts w:ascii="Arial" w:hAnsi="Arial" w:cs="Arial"/>
          <w:b/>
          <w:sz w:val="24"/>
          <w:szCs w:val="24"/>
          <w:lang w:val="fr-FR"/>
        </w:rPr>
      </w:pPr>
      <w:r>
        <w:rPr>
          <w:rFonts w:ascii="Arial" w:hAnsi="Arial" w:cs="Arial"/>
          <w:b/>
          <w:noProof/>
          <w:sz w:val="24"/>
          <w:szCs w:val="24"/>
          <w:lang w:eastAsia="fr-BE"/>
        </w:rPr>
        <w:lastRenderedPageBreak/>
        <w:drawing>
          <wp:inline distT="0" distB="0" distL="0" distR="0">
            <wp:extent cx="5288280" cy="4137279"/>
            <wp:effectExtent l="12192" t="6096" r="4953" b="0"/>
            <wp:docPr id="2"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617D" w:rsidRPr="00A612A0" w:rsidRDefault="00CF617D" w:rsidP="006841C8">
      <w:pPr>
        <w:pStyle w:val="Paragraphedeliste"/>
        <w:spacing w:line="360" w:lineRule="auto"/>
        <w:ind w:left="786"/>
        <w:rPr>
          <w:rFonts w:ascii="Arial" w:hAnsi="Arial" w:cs="Arial"/>
          <w:lang w:val="fr-FR"/>
        </w:rPr>
      </w:pPr>
      <w:r w:rsidRPr="00A612A0">
        <w:rPr>
          <w:rFonts w:ascii="Arial" w:hAnsi="Arial" w:cs="Arial"/>
          <w:b/>
          <w:u w:val="single"/>
          <w:lang w:val="fr-FR"/>
        </w:rPr>
        <w:t xml:space="preserve">Figure 2 : </w:t>
      </w:r>
      <w:r w:rsidRPr="00A612A0">
        <w:rPr>
          <w:rFonts w:ascii="Arial" w:hAnsi="Arial" w:cs="Arial"/>
          <w:lang w:val="fr-FR"/>
        </w:rPr>
        <w:t xml:space="preserve">Représentation graphique </w:t>
      </w:r>
      <w:r>
        <w:rPr>
          <w:rFonts w:ascii="Arial" w:hAnsi="Arial" w:cs="Arial"/>
          <w:lang w:val="fr-FR"/>
        </w:rPr>
        <w:t>de la répartition des e</w:t>
      </w:r>
      <w:r w:rsidRPr="00A612A0">
        <w:rPr>
          <w:rFonts w:ascii="Arial" w:hAnsi="Arial" w:cs="Arial"/>
          <w:lang w:val="fr-FR"/>
        </w:rPr>
        <w:t>spèces</w:t>
      </w:r>
      <w:r>
        <w:rPr>
          <w:rFonts w:ascii="Arial" w:hAnsi="Arial" w:cs="Arial"/>
          <w:lang w:val="fr-FR"/>
        </w:rPr>
        <w:t xml:space="preserve"> de levures </w:t>
      </w:r>
      <w:r w:rsidRPr="00A612A0">
        <w:rPr>
          <w:rFonts w:ascii="Arial" w:hAnsi="Arial" w:cs="Arial"/>
          <w:lang w:val="fr-FR"/>
        </w:rPr>
        <w:t>retrouvé</w:t>
      </w:r>
      <w:r>
        <w:rPr>
          <w:rFonts w:ascii="Arial" w:hAnsi="Arial" w:cs="Arial"/>
          <w:lang w:val="fr-FR"/>
        </w:rPr>
        <w:t>e</w:t>
      </w:r>
      <w:r w:rsidRPr="00A612A0">
        <w:rPr>
          <w:rFonts w:ascii="Arial" w:hAnsi="Arial" w:cs="Arial"/>
          <w:lang w:val="fr-FR"/>
        </w:rPr>
        <w:t>s</w:t>
      </w:r>
      <w:r>
        <w:rPr>
          <w:rFonts w:ascii="Arial" w:hAnsi="Arial" w:cs="Arial"/>
          <w:lang w:val="fr-FR"/>
        </w:rPr>
        <w:t xml:space="preserve"> dans les </w:t>
      </w:r>
      <w:r w:rsidRPr="00A612A0">
        <w:rPr>
          <w:rFonts w:ascii="Arial" w:hAnsi="Arial" w:cs="Arial"/>
          <w:lang w:val="fr-FR"/>
        </w:rPr>
        <w:t>prélèvements reçus par le CNR</w:t>
      </w:r>
      <w:r>
        <w:rPr>
          <w:rFonts w:ascii="Arial" w:hAnsi="Arial" w:cs="Arial"/>
          <w:lang w:val="fr-FR"/>
        </w:rPr>
        <w:t xml:space="preserve"> en 2012.</w:t>
      </w:r>
      <w:r w:rsidRPr="00A612A0">
        <w:rPr>
          <w:rFonts w:ascii="Arial" w:hAnsi="Arial" w:cs="Arial"/>
          <w:lang w:val="fr-FR"/>
        </w:rPr>
        <w:t xml:space="preserve"> </w:t>
      </w:r>
    </w:p>
    <w:p w:rsidR="00CF617D" w:rsidRDefault="00CF617D" w:rsidP="008E1020">
      <w:pPr>
        <w:pStyle w:val="Titre5"/>
        <w:numPr>
          <w:ilvl w:val="0"/>
          <w:numId w:val="0"/>
        </w:numPr>
        <w:ind w:left="786"/>
        <w:rPr>
          <w:lang w:val="fr-FR"/>
        </w:rPr>
      </w:pPr>
      <w:r>
        <w:rPr>
          <w:lang w:val="fr-FR"/>
        </w:rPr>
        <w:t xml:space="preserve">6.2  </w:t>
      </w:r>
      <w:r w:rsidRPr="00A078E1">
        <w:rPr>
          <w:i/>
          <w:lang w:val="fr-FR"/>
        </w:rPr>
        <w:t>Origine du prélèvement</w:t>
      </w:r>
      <w:r w:rsidRPr="00E30EEA">
        <w:rPr>
          <w:lang w:val="fr-FR"/>
        </w:rPr>
        <w:t xml:space="preserve"> </w:t>
      </w:r>
    </w:p>
    <w:p w:rsidR="00CF617D" w:rsidRPr="00835390" w:rsidRDefault="00CF617D" w:rsidP="00835390">
      <w:pPr>
        <w:rPr>
          <w:lang w:val="fr-FR" w:eastAsia="fr-FR"/>
        </w:rPr>
      </w:pPr>
    </w:p>
    <w:p w:rsidR="00CF617D" w:rsidRDefault="00CF617D" w:rsidP="006841C8">
      <w:pPr>
        <w:spacing w:line="360" w:lineRule="auto"/>
        <w:ind w:left="567"/>
        <w:rPr>
          <w:rFonts w:ascii="Arial" w:hAnsi="Arial" w:cs="Arial"/>
          <w:sz w:val="24"/>
          <w:szCs w:val="24"/>
          <w:lang w:val="fr-FR"/>
        </w:rPr>
      </w:pPr>
      <w:r>
        <w:rPr>
          <w:rFonts w:ascii="Arial" w:hAnsi="Arial" w:cs="Arial"/>
          <w:sz w:val="24"/>
          <w:szCs w:val="24"/>
          <w:lang w:val="fr-FR"/>
        </w:rPr>
        <w:t>Parmi les isolats envoyés au CNR, 72,4% provenaient d’ongles, 23% provenaient de squames ou biopsies de peau, 3,3% provenaient de cheveux  et 1,26% provenaient d’autres sources (Voir figure 3).</w:t>
      </w:r>
    </w:p>
    <w:p w:rsidR="00CF617D" w:rsidRPr="006841C8" w:rsidRDefault="00CF617D" w:rsidP="00CD354D">
      <w:pPr>
        <w:spacing w:line="360" w:lineRule="auto"/>
        <w:ind w:left="426" w:firstLine="141"/>
        <w:rPr>
          <w:rFonts w:ascii="Arial" w:hAnsi="Arial" w:cs="Arial"/>
          <w:lang w:val="fr-FR" w:eastAsia="fr-FR"/>
        </w:rPr>
      </w:pPr>
    </w:p>
    <w:p w:rsidR="00CF617D" w:rsidRDefault="00DF2818" w:rsidP="00CD354D">
      <w:pPr>
        <w:spacing w:line="360" w:lineRule="auto"/>
        <w:ind w:left="567"/>
        <w:rPr>
          <w:rFonts w:ascii="Arial" w:hAnsi="Arial" w:cs="Arial"/>
          <w:sz w:val="24"/>
          <w:szCs w:val="24"/>
          <w:lang w:val="fr-FR"/>
        </w:rPr>
      </w:pPr>
      <w:r>
        <w:rPr>
          <w:rFonts w:ascii="Arial" w:hAnsi="Arial" w:cs="Arial"/>
          <w:noProof/>
          <w:sz w:val="24"/>
          <w:szCs w:val="24"/>
          <w:lang w:eastAsia="fr-BE"/>
        </w:rPr>
        <w:lastRenderedPageBreak/>
        <w:drawing>
          <wp:inline distT="0" distB="0" distL="0" distR="0">
            <wp:extent cx="5249418" cy="2746629"/>
            <wp:effectExtent l="12192" t="6096" r="5715" b="0"/>
            <wp:docPr id="3" name="Imag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617D" w:rsidRDefault="00CF617D" w:rsidP="00CD354D">
      <w:pPr>
        <w:tabs>
          <w:tab w:val="left" w:pos="1095"/>
        </w:tabs>
        <w:spacing w:line="360" w:lineRule="auto"/>
        <w:ind w:left="567"/>
        <w:rPr>
          <w:rFonts w:ascii="Arial" w:hAnsi="Arial" w:cs="Arial"/>
          <w:sz w:val="24"/>
          <w:szCs w:val="24"/>
          <w:lang w:val="fr-FR"/>
        </w:rPr>
      </w:pPr>
      <w:r>
        <w:rPr>
          <w:rFonts w:ascii="Arial" w:hAnsi="Arial" w:cs="Arial"/>
          <w:b/>
          <w:u w:val="single"/>
          <w:lang w:val="fr-FR"/>
        </w:rPr>
        <w:t>Figure 3</w:t>
      </w:r>
      <w:r w:rsidRPr="004B54AE">
        <w:rPr>
          <w:rFonts w:ascii="Arial" w:hAnsi="Arial" w:cs="Arial"/>
          <w:b/>
          <w:u w:val="single"/>
          <w:lang w:val="fr-FR"/>
        </w:rPr>
        <w:t>:</w:t>
      </w:r>
      <w:r w:rsidRPr="004B54AE">
        <w:rPr>
          <w:rFonts w:ascii="Arial" w:hAnsi="Arial" w:cs="Arial"/>
          <w:lang w:val="fr-FR"/>
        </w:rPr>
        <w:t xml:space="preserve"> Répartition de l’origine des prélèvements des cas de dermatophytose</w:t>
      </w:r>
      <w:r>
        <w:rPr>
          <w:rFonts w:ascii="Arial" w:hAnsi="Arial" w:cs="Arial"/>
          <w:sz w:val="24"/>
          <w:szCs w:val="24"/>
          <w:lang w:val="fr-FR"/>
        </w:rPr>
        <w:t>.</w:t>
      </w:r>
    </w:p>
    <w:p w:rsidR="00CF617D" w:rsidRPr="00A078E1" w:rsidRDefault="00CF617D" w:rsidP="00197B8D">
      <w:pPr>
        <w:pStyle w:val="Default"/>
        <w:numPr>
          <w:ilvl w:val="2"/>
          <w:numId w:val="21"/>
        </w:numPr>
        <w:spacing w:line="360" w:lineRule="auto"/>
      </w:pPr>
      <w:r w:rsidRPr="00A078E1">
        <w:rPr>
          <w:bCs/>
        </w:rPr>
        <w:t xml:space="preserve">Cheveux </w:t>
      </w:r>
    </w:p>
    <w:p w:rsidR="00CF617D" w:rsidRPr="00A51158" w:rsidRDefault="00CF617D" w:rsidP="006841C8">
      <w:pPr>
        <w:pStyle w:val="Default"/>
        <w:spacing w:line="360" w:lineRule="auto"/>
        <w:ind w:left="567"/>
        <w:jc w:val="both"/>
      </w:pPr>
    </w:p>
    <w:p w:rsidR="00CF617D" w:rsidRDefault="00CF617D" w:rsidP="006841C8">
      <w:pPr>
        <w:pStyle w:val="Default"/>
        <w:spacing w:line="360" w:lineRule="auto"/>
        <w:ind w:left="567"/>
        <w:jc w:val="both"/>
      </w:pPr>
      <w:r>
        <w:t xml:space="preserve">Au total, 91 des prélèvements reçus par le CNR étaient des cheveux parmi lesquels, 70,42% ont été identifiés comme étant des </w:t>
      </w:r>
      <w:r w:rsidRPr="00A51158">
        <w:t xml:space="preserve">dermatophytes. </w:t>
      </w:r>
      <w:r w:rsidRPr="00A51158">
        <w:rPr>
          <w:i/>
          <w:iCs/>
        </w:rPr>
        <w:t xml:space="preserve">M. audouinii </w:t>
      </w:r>
      <w:r>
        <w:t>est</w:t>
      </w:r>
      <w:r w:rsidRPr="00A51158">
        <w:t xml:space="preserve"> le pathogè</w:t>
      </w:r>
      <w:r>
        <w:t>ne fongique le plus représenté pour ce type de prélèvement et représente</w:t>
      </w:r>
      <w:r w:rsidRPr="00A51158">
        <w:t xml:space="preserve"> </w:t>
      </w:r>
      <w:r>
        <w:t xml:space="preserve">53,19% des infections par les dermatophytes. Les </w:t>
      </w:r>
      <w:r w:rsidRPr="00A51158">
        <w:t xml:space="preserve">autres dermatophytes détectés sont </w:t>
      </w:r>
      <w:r>
        <w:t xml:space="preserve">le </w:t>
      </w:r>
      <w:r w:rsidRPr="00A51158">
        <w:rPr>
          <w:i/>
          <w:iCs/>
        </w:rPr>
        <w:t xml:space="preserve">Trichophyton violaceum </w:t>
      </w:r>
      <w:r>
        <w:t xml:space="preserve">(n=8, 12,12%),  </w:t>
      </w:r>
      <w:r w:rsidRPr="00DC5C97">
        <w:rPr>
          <w:i/>
        </w:rPr>
        <w:t>Trychophyton tonsurans</w:t>
      </w:r>
      <w:r>
        <w:t xml:space="preserve"> (n=8, 12,12%), </w:t>
      </w:r>
      <w:r w:rsidRPr="00DC5C97">
        <w:rPr>
          <w:i/>
        </w:rPr>
        <w:t>Microsporum praecox</w:t>
      </w:r>
      <w:r>
        <w:t xml:space="preserve"> (n=8, 12,12%),  </w:t>
      </w:r>
      <w:r w:rsidRPr="00A51158">
        <w:rPr>
          <w:i/>
          <w:iCs/>
        </w:rPr>
        <w:t xml:space="preserve">Microsporum canis </w:t>
      </w:r>
      <w:r>
        <w:t>(n=3, 4,5%</w:t>
      </w:r>
      <w:r w:rsidRPr="00A51158">
        <w:t>)</w:t>
      </w:r>
      <w:r>
        <w:t xml:space="preserve">, </w:t>
      </w:r>
      <w:r>
        <w:rPr>
          <w:i/>
        </w:rPr>
        <w:t>Trychophyton</w:t>
      </w:r>
      <w:r w:rsidRPr="003F0985">
        <w:rPr>
          <w:i/>
        </w:rPr>
        <w:t xml:space="preserve"> mentagrophytes complex</w:t>
      </w:r>
      <w:r>
        <w:t xml:space="preserve"> (n=3, 4,5%) et </w:t>
      </w:r>
      <w:r>
        <w:rPr>
          <w:i/>
        </w:rPr>
        <w:t>Trychophyton</w:t>
      </w:r>
      <w:r w:rsidRPr="003F0985">
        <w:rPr>
          <w:i/>
        </w:rPr>
        <w:t xml:space="preserve"> soudane</w:t>
      </w:r>
      <w:r>
        <w:rPr>
          <w:i/>
        </w:rPr>
        <w:t>n</w:t>
      </w:r>
      <w:r w:rsidRPr="003F0985">
        <w:rPr>
          <w:i/>
        </w:rPr>
        <w:t>se</w:t>
      </w:r>
      <w:r>
        <w:t xml:space="preserve"> (n=1, 0,66%), (voir figure 4)</w:t>
      </w:r>
      <w:r w:rsidRPr="00A51158">
        <w:t>. Les autres espèces cultivées étaient des champignons filamenteux non dermatophytes, présents dans les échantillons comme contaminants</w:t>
      </w:r>
      <w:r>
        <w:t>. Notre analyse révèle l’importance de l’espèce</w:t>
      </w:r>
      <w:r w:rsidRPr="00A51158">
        <w:t xml:space="preserve"> </w:t>
      </w:r>
      <w:r w:rsidRPr="00A51158">
        <w:rPr>
          <w:i/>
          <w:iCs/>
        </w:rPr>
        <w:t xml:space="preserve">M. audouinii </w:t>
      </w:r>
      <w:r w:rsidRPr="00A51158">
        <w:t>comme agent causal de la teigne</w:t>
      </w:r>
      <w:r>
        <w:t xml:space="preserve">. A noter que l’infection par </w:t>
      </w:r>
      <w:r w:rsidRPr="00071E95">
        <w:rPr>
          <w:i/>
        </w:rPr>
        <w:t>M. audouinii</w:t>
      </w:r>
      <w:r>
        <w:t xml:space="preserve"> touche essentiellement les jeunes enfants (Voir point 6.3). </w:t>
      </w:r>
    </w:p>
    <w:p w:rsidR="00CF617D" w:rsidRDefault="00CF617D" w:rsidP="00CD354D">
      <w:pPr>
        <w:pStyle w:val="Default"/>
        <w:spacing w:line="360" w:lineRule="auto"/>
        <w:ind w:left="567"/>
        <w:jc w:val="both"/>
        <w:rPr>
          <w:b/>
          <w:bCs/>
        </w:rPr>
      </w:pPr>
    </w:p>
    <w:p w:rsidR="00CF617D" w:rsidRDefault="00DF2818" w:rsidP="00CD354D">
      <w:pPr>
        <w:pStyle w:val="Default"/>
        <w:spacing w:line="360" w:lineRule="auto"/>
        <w:ind w:left="567"/>
        <w:jc w:val="both"/>
        <w:rPr>
          <w:b/>
          <w:bCs/>
        </w:rPr>
      </w:pPr>
      <w:r>
        <w:rPr>
          <w:b/>
          <w:noProof/>
          <w:lang w:eastAsia="fr-BE"/>
        </w:rPr>
        <w:lastRenderedPageBreak/>
        <w:drawing>
          <wp:inline distT="0" distB="0" distL="0" distR="0">
            <wp:extent cx="5249418" cy="2746629"/>
            <wp:effectExtent l="12192" t="6096" r="5715" b="0"/>
            <wp:docPr id="4" name="Imag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617D" w:rsidRDefault="00CF617D" w:rsidP="006841C8">
      <w:pPr>
        <w:pStyle w:val="Default"/>
        <w:spacing w:line="360" w:lineRule="auto"/>
        <w:ind w:left="426"/>
        <w:jc w:val="both"/>
        <w:rPr>
          <w:bCs/>
          <w:sz w:val="22"/>
          <w:szCs w:val="22"/>
        </w:rPr>
      </w:pPr>
      <w:r>
        <w:rPr>
          <w:b/>
          <w:bCs/>
          <w:sz w:val="22"/>
          <w:szCs w:val="22"/>
          <w:u w:val="single"/>
        </w:rPr>
        <w:t>Figure 4</w:t>
      </w:r>
      <w:r w:rsidRPr="002D35BA">
        <w:rPr>
          <w:b/>
          <w:bCs/>
          <w:sz w:val="22"/>
          <w:szCs w:val="22"/>
          <w:u w:val="single"/>
        </w:rPr>
        <w:t> :</w:t>
      </w:r>
      <w:r w:rsidRPr="002D35BA">
        <w:rPr>
          <w:b/>
          <w:bCs/>
          <w:sz w:val="22"/>
          <w:szCs w:val="22"/>
        </w:rPr>
        <w:t xml:space="preserve"> </w:t>
      </w:r>
      <w:r w:rsidRPr="002D35BA">
        <w:rPr>
          <w:bCs/>
          <w:sz w:val="22"/>
          <w:szCs w:val="22"/>
        </w:rPr>
        <w:t xml:space="preserve">Répartition </w:t>
      </w:r>
      <w:r>
        <w:rPr>
          <w:bCs/>
          <w:sz w:val="22"/>
          <w:szCs w:val="22"/>
        </w:rPr>
        <w:t>des espèces</w:t>
      </w:r>
      <w:r w:rsidR="00DF2818">
        <w:rPr>
          <w:bCs/>
          <w:sz w:val="22"/>
          <w:szCs w:val="22"/>
        </w:rPr>
        <w:t xml:space="preserve"> de dermatophytes</w:t>
      </w:r>
      <w:r>
        <w:rPr>
          <w:bCs/>
          <w:sz w:val="22"/>
          <w:szCs w:val="22"/>
        </w:rPr>
        <w:t xml:space="preserve"> causant des infections du cuir chevelu.</w:t>
      </w:r>
    </w:p>
    <w:p w:rsidR="00CF617D" w:rsidRPr="00A078E1" w:rsidRDefault="00CF617D" w:rsidP="006841C8">
      <w:pPr>
        <w:pStyle w:val="Default"/>
        <w:spacing w:line="360" w:lineRule="auto"/>
        <w:ind w:left="426"/>
        <w:jc w:val="both"/>
        <w:rPr>
          <w:bCs/>
          <w:sz w:val="22"/>
          <w:szCs w:val="22"/>
        </w:rPr>
      </w:pPr>
    </w:p>
    <w:p w:rsidR="00CF617D" w:rsidRPr="00A078E1" w:rsidRDefault="00CF617D" w:rsidP="006841C8">
      <w:pPr>
        <w:pStyle w:val="Default"/>
        <w:spacing w:line="360" w:lineRule="auto"/>
        <w:ind w:left="426"/>
        <w:jc w:val="both"/>
      </w:pPr>
      <w:r w:rsidRPr="00A078E1">
        <w:rPr>
          <w:bCs/>
          <w:sz w:val="22"/>
          <w:szCs w:val="22"/>
        </w:rPr>
        <w:t xml:space="preserve">            6.2.2 </w:t>
      </w:r>
      <w:r w:rsidRPr="00A078E1">
        <w:rPr>
          <w:bCs/>
        </w:rPr>
        <w:t xml:space="preserve">Peau </w:t>
      </w:r>
    </w:p>
    <w:p w:rsidR="00CF617D" w:rsidRPr="00A51158" w:rsidRDefault="00CF617D" w:rsidP="006841C8">
      <w:pPr>
        <w:pStyle w:val="Default"/>
        <w:spacing w:line="360" w:lineRule="auto"/>
        <w:ind w:left="567"/>
        <w:jc w:val="both"/>
      </w:pPr>
    </w:p>
    <w:p w:rsidR="00CF617D" w:rsidRPr="00A51158" w:rsidRDefault="00CF617D" w:rsidP="006841C8">
      <w:pPr>
        <w:pStyle w:val="Default"/>
        <w:spacing w:line="360" w:lineRule="auto"/>
        <w:ind w:left="567"/>
        <w:jc w:val="both"/>
      </w:pPr>
      <w:r>
        <w:t>Au total, 631</w:t>
      </w:r>
      <w:r w:rsidRPr="00A51158">
        <w:t xml:space="preserve"> isolats ont été cultivé</w:t>
      </w:r>
      <w:r>
        <w:t xml:space="preserve">s à partir de squames. Les isolats sont répartis comme suit: </w:t>
      </w:r>
      <w:r w:rsidRPr="00A51158">
        <w:t>dermat</w:t>
      </w:r>
      <w:r>
        <w:t>ophytes (35,2</w:t>
      </w:r>
      <w:r w:rsidRPr="00A51158">
        <w:t xml:space="preserve">% </w:t>
      </w:r>
      <w:r>
        <w:t>de tous les isolats), levures (12,3</w:t>
      </w:r>
      <w:r w:rsidRPr="00A51158">
        <w:t>%,</w:t>
      </w:r>
      <w:r>
        <w:t xml:space="preserve"> 78 Candida albicans et non-albicans)</w:t>
      </w:r>
      <w:r w:rsidRPr="00A51158">
        <w:t xml:space="preserve"> e</w:t>
      </w:r>
      <w:r>
        <w:t>t autres champignons filamenteux non dermatophytes</w:t>
      </w:r>
      <w:r w:rsidRPr="00A51158">
        <w:t xml:space="preserve">. </w:t>
      </w:r>
    </w:p>
    <w:p w:rsidR="00CF617D" w:rsidRPr="00A51158" w:rsidRDefault="00CF617D" w:rsidP="006841C8">
      <w:pPr>
        <w:pStyle w:val="Default"/>
        <w:spacing w:line="360" w:lineRule="auto"/>
        <w:ind w:left="567"/>
        <w:jc w:val="both"/>
      </w:pPr>
      <w:r w:rsidRPr="00A51158">
        <w:t>Parmi</w:t>
      </w:r>
      <w:r>
        <w:t xml:space="preserve"> les dermatophytes, 73 isolats de </w:t>
      </w:r>
      <w:r w:rsidRPr="00A51158">
        <w:rPr>
          <w:i/>
          <w:iCs/>
        </w:rPr>
        <w:t xml:space="preserve">T. mentagrophytes </w:t>
      </w:r>
      <w:r>
        <w:rPr>
          <w:i/>
          <w:iCs/>
        </w:rPr>
        <w:t xml:space="preserve">complex </w:t>
      </w:r>
      <w:r>
        <w:t>ont été identifiés (32,8% des dermatophytes). Cet agent est l’agent le plus fréquemment rencontré dans ce type de prélèvements. Au total, 67 isolats de Trychophyton rubrum (30,2% des dermatophytes) ont également été isolés. C’est une espèce également fortement représentée dans ce groupe</w:t>
      </w:r>
      <w:r w:rsidRPr="00A51158">
        <w:t xml:space="preserve">. Les autres dermatophytes </w:t>
      </w:r>
      <w:r>
        <w:t xml:space="preserve">retrouvés dans ce type de prélèvement sont les suivants : 29 </w:t>
      </w:r>
      <w:r>
        <w:rPr>
          <w:i/>
        </w:rPr>
        <w:t>M</w:t>
      </w:r>
      <w:r w:rsidRPr="009D1A70">
        <w:rPr>
          <w:i/>
        </w:rPr>
        <w:t>icrosporum audouinii</w:t>
      </w:r>
      <w:r>
        <w:rPr>
          <w:i/>
        </w:rPr>
        <w:t xml:space="preserve"> </w:t>
      </w:r>
      <w:r w:rsidRPr="003319D6">
        <w:t>(13,07%)</w:t>
      </w:r>
      <w:r>
        <w:rPr>
          <w:i/>
        </w:rPr>
        <w:t xml:space="preserve">, </w:t>
      </w:r>
      <w:r w:rsidRPr="009D6118">
        <w:t>28</w:t>
      </w:r>
      <w:r>
        <w:rPr>
          <w:i/>
        </w:rPr>
        <w:t xml:space="preserve"> Microsporum praecox </w:t>
      </w:r>
      <w:r w:rsidRPr="003319D6">
        <w:t>(12,6%),</w:t>
      </w:r>
      <w:r>
        <w:rPr>
          <w:i/>
        </w:rPr>
        <w:t xml:space="preserve"> </w:t>
      </w:r>
      <w:r>
        <w:t xml:space="preserve">12 </w:t>
      </w:r>
      <w:r>
        <w:rPr>
          <w:i/>
        </w:rPr>
        <w:t>T</w:t>
      </w:r>
      <w:r w:rsidRPr="00856781">
        <w:rPr>
          <w:i/>
        </w:rPr>
        <w:t>richophyton violaceum</w:t>
      </w:r>
      <w:r>
        <w:rPr>
          <w:i/>
        </w:rPr>
        <w:t xml:space="preserve"> </w:t>
      </w:r>
      <w:r w:rsidRPr="003319D6">
        <w:t>(5,4%),</w:t>
      </w:r>
      <w:r w:rsidRPr="00944C0A">
        <w:t xml:space="preserve"> </w:t>
      </w:r>
      <w:r>
        <w:t>6</w:t>
      </w:r>
      <w:r w:rsidRPr="00A51158">
        <w:t xml:space="preserve"> </w:t>
      </w:r>
      <w:r w:rsidRPr="00A51158">
        <w:rPr>
          <w:i/>
          <w:iCs/>
        </w:rPr>
        <w:t>Trichophyton tonsurans</w:t>
      </w:r>
      <w:r>
        <w:rPr>
          <w:i/>
          <w:iCs/>
        </w:rPr>
        <w:t xml:space="preserve"> </w:t>
      </w:r>
      <w:r w:rsidRPr="003319D6">
        <w:rPr>
          <w:iCs/>
        </w:rPr>
        <w:t>(2,7%),</w:t>
      </w:r>
      <w:r>
        <w:rPr>
          <w:i/>
          <w:iCs/>
        </w:rPr>
        <w:t xml:space="preserve"> </w:t>
      </w:r>
      <w:r>
        <w:t>5</w:t>
      </w:r>
      <w:r w:rsidRPr="00A51158">
        <w:t xml:space="preserve"> </w:t>
      </w:r>
      <w:r w:rsidRPr="00A51158">
        <w:rPr>
          <w:i/>
          <w:iCs/>
        </w:rPr>
        <w:t>Microsporum canis</w:t>
      </w:r>
      <w:r>
        <w:rPr>
          <w:i/>
          <w:iCs/>
        </w:rPr>
        <w:t xml:space="preserve"> </w:t>
      </w:r>
      <w:r w:rsidRPr="003319D6">
        <w:rPr>
          <w:iCs/>
        </w:rPr>
        <w:t>(2,25%)</w:t>
      </w:r>
      <w:r w:rsidRPr="003319D6">
        <w:t>,</w:t>
      </w:r>
      <w:r w:rsidRPr="00A51158">
        <w:t xml:space="preserve"> 1 </w:t>
      </w:r>
      <w:r w:rsidRPr="00A51158">
        <w:rPr>
          <w:i/>
          <w:iCs/>
        </w:rPr>
        <w:t>Microsporum persicolor</w:t>
      </w:r>
      <w:r>
        <w:rPr>
          <w:i/>
          <w:iCs/>
        </w:rPr>
        <w:t xml:space="preserve"> </w:t>
      </w:r>
      <w:r w:rsidRPr="003319D6">
        <w:rPr>
          <w:iCs/>
        </w:rPr>
        <w:t>(0,2%),</w:t>
      </w:r>
      <w:r>
        <w:rPr>
          <w:i/>
          <w:iCs/>
        </w:rPr>
        <w:t xml:space="preserve"> </w:t>
      </w:r>
      <w:r w:rsidRPr="00065E0C">
        <w:rPr>
          <w:iCs/>
        </w:rPr>
        <w:t xml:space="preserve">et </w:t>
      </w:r>
      <w:r w:rsidRPr="005F7066">
        <w:rPr>
          <w:iCs/>
        </w:rPr>
        <w:t xml:space="preserve">1 </w:t>
      </w:r>
      <w:r>
        <w:rPr>
          <w:i/>
          <w:iCs/>
        </w:rPr>
        <w:t xml:space="preserve">Trychophyton soudanense </w:t>
      </w:r>
      <w:r w:rsidRPr="003319D6">
        <w:rPr>
          <w:iCs/>
        </w:rPr>
        <w:t>(0,2%)</w:t>
      </w:r>
      <w:r>
        <w:rPr>
          <w:iCs/>
        </w:rPr>
        <w:t>, (voir figure 5)</w:t>
      </w:r>
      <w:r w:rsidRPr="003319D6">
        <w:t>.</w:t>
      </w:r>
      <w:r w:rsidRPr="00A51158">
        <w:t xml:space="preserve"> </w:t>
      </w:r>
    </w:p>
    <w:p w:rsidR="00CF617D" w:rsidRDefault="00CF617D" w:rsidP="006841C8">
      <w:pPr>
        <w:pStyle w:val="Default"/>
        <w:spacing w:line="360" w:lineRule="auto"/>
        <w:ind w:left="567"/>
        <w:jc w:val="both"/>
      </w:pPr>
      <w:r w:rsidRPr="00A51158">
        <w:t xml:space="preserve">Le groupe des non dermatophytes contient des genres différents tels </w:t>
      </w:r>
      <w:r>
        <w:t xml:space="preserve">que des </w:t>
      </w:r>
      <w:r w:rsidRPr="00A51158">
        <w:rPr>
          <w:i/>
          <w:iCs/>
        </w:rPr>
        <w:t>Acremonium</w:t>
      </w:r>
      <w:r w:rsidRPr="00A51158">
        <w:t xml:space="preserve">, </w:t>
      </w:r>
      <w:r w:rsidRPr="00A51158">
        <w:rPr>
          <w:i/>
          <w:iCs/>
        </w:rPr>
        <w:t>Alternaria</w:t>
      </w:r>
      <w:r w:rsidRPr="00A51158">
        <w:t xml:space="preserve">, </w:t>
      </w:r>
      <w:r w:rsidRPr="00A51158">
        <w:rPr>
          <w:i/>
          <w:iCs/>
        </w:rPr>
        <w:t>Aspergillus</w:t>
      </w:r>
      <w:r w:rsidRPr="00A51158">
        <w:t xml:space="preserve">, </w:t>
      </w:r>
      <w:r w:rsidRPr="00A51158">
        <w:rPr>
          <w:i/>
          <w:iCs/>
        </w:rPr>
        <w:t>Fusarium</w:t>
      </w:r>
      <w:r w:rsidRPr="00A51158">
        <w:t xml:space="preserve">, </w:t>
      </w:r>
      <w:r w:rsidRPr="00A51158">
        <w:rPr>
          <w:i/>
          <w:iCs/>
        </w:rPr>
        <w:t>Scopulariopsis</w:t>
      </w:r>
      <w:r>
        <w:rPr>
          <w:i/>
          <w:iCs/>
        </w:rPr>
        <w:t>, Penicillium, Rhodotorula,…</w:t>
      </w:r>
      <w:r w:rsidRPr="00A51158">
        <w:rPr>
          <w:i/>
          <w:iCs/>
        </w:rPr>
        <w:t xml:space="preserve"> </w:t>
      </w:r>
      <w:r w:rsidRPr="00652FDB">
        <w:rPr>
          <w:iCs/>
        </w:rPr>
        <w:t xml:space="preserve">Parmi </w:t>
      </w:r>
      <w:r>
        <w:rPr>
          <w:iCs/>
        </w:rPr>
        <w:t xml:space="preserve">ceux-ci certains peuvent être à l’origine d’infection chez les patients dont l’immunité est diminuée ou en cas de blessure non </w:t>
      </w:r>
      <w:r>
        <w:rPr>
          <w:iCs/>
        </w:rPr>
        <w:lastRenderedPageBreak/>
        <w:t xml:space="preserve">correctement prise en charge. Il est important de considérer chaque agent fongique en fonction du patient (patient à risque de développer une infection superficielle ou invasive en fonction de son degré d’immunodépression ou de facteurs locaux). C’est pour cela que le remplissage du formulaire mis à disposition par le CNR est essentiel dans la prise en charge de l’échantillon. </w:t>
      </w:r>
      <w:r w:rsidRPr="00A51158">
        <w:t>La présence de contaminants de l’environnement au moment de la prise d’échantillon conduit à la culture</w:t>
      </w:r>
      <w:r>
        <w:t xml:space="preserve"> de champignons non relevants pouvant être responsables de l’inhibition du vrai pathogène. </w:t>
      </w:r>
      <w:r w:rsidRPr="00A51158">
        <w:t xml:space="preserve">Il est important de rappeler que la prise de squames doit être précédée par la désinfection de la peau avec de l’alcool </w:t>
      </w:r>
      <w:r>
        <w:t xml:space="preserve">à </w:t>
      </w:r>
      <w:r w:rsidRPr="00A51158">
        <w:t xml:space="preserve">70% pour réduire </w:t>
      </w:r>
      <w:r>
        <w:t xml:space="preserve">au maximum </w:t>
      </w:r>
      <w:r w:rsidRPr="00A51158">
        <w:t>le risque de contamination.</w:t>
      </w:r>
    </w:p>
    <w:p w:rsidR="00CF617D" w:rsidRPr="002D35BA" w:rsidRDefault="00DF2818" w:rsidP="00CD354D">
      <w:pPr>
        <w:pStyle w:val="Default"/>
        <w:spacing w:line="360" w:lineRule="auto"/>
        <w:ind w:left="567"/>
        <w:jc w:val="both"/>
        <w:rPr>
          <w:bCs/>
          <w:sz w:val="22"/>
          <w:szCs w:val="22"/>
        </w:rPr>
      </w:pPr>
      <w:r>
        <w:rPr>
          <w:noProof/>
          <w:sz w:val="22"/>
          <w:szCs w:val="22"/>
          <w:lang w:eastAsia="fr-BE"/>
        </w:rPr>
        <w:drawing>
          <wp:inline distT="0" distB="0" distL="0" distR="0">
            <wp:extent cx="5366385" cy="2743962"/>
            <wp:effectExtent l="12192" t="6096" r="3048" b="2667"/>
            <wp:docPr id="5" name="Imag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617D" w:rsidRDefault="00CF617D" w:rsidP="0014224E">
      <w:pPr>
        <w:pStyle w:val="Default"/>
        <w:spacing w:line="360" w:lineRule="auto"/>
        <w:ind w:left="567"/>
        <w:jc w:val="both"/>
        <w:rPr>
          <w:bCs/>
          <w:sz w:val="22"/>
          <w:szCs w:val="22"/>
        </w:rPr>
      </w:pPr>
      <w:r w:rsidRPr="002D35BA">
        <w:rPr>
          <w:b/>
          <w:bCs/>
          <w:sz w:val="22"/>
          <w:szCs w:val="22"/>
          <w:u w:val="single"/>
        </w:rPr>
        <w:t xml:space="preserve">Figure </w:t>
      </w:r>
      <w:r>
        <w:rPr>
          <w:b/>
          <w:bCs/>
          <w:sz w:val="22"/>
          <w:szCs w:val="22"/>
          <w:u w:val="single"/>
        </w:rPr>
        <w:t>5</w:t>
      </w:r>
      <w:r w:rsidRPr="002D35BA">
        <w:rPr>
          <w:b/>
          <w:bCs/>
          <w:sz w:val="22"/>
          <w:szCs w:val="22"/>
          <w:u w:val="single"/>
        </w:rPr>
        <w:t> :</w:t>
      </w:r>
      <w:r w:rsidRPr="002D35BA">
        <w:rPr>
          <w:b/>
          <w:bCs/>
          <w:sz w:val="22"/>
          <w:szCs w:val="22"/>
        </w:rPr>
        <w:t xml:space="preserve"> </w:t>
      </w:r>
      <w:r w:rsidRPr="002D35BA">
        <w:rPr>
          <w:bCs/>
          <w:sz w:val="22"/>
          <w:szCs w:val="22"/>
        </w:rPr>
        <w:t xml:space="preserve">Répartition </w:t>
      </w:r>
      <w:r>
        <w:rPr>
          <w:bCs/>
          <w:sz w:val="22"/>
          <w:szCs w:val="22"/>
        </w:rPr>
        <w:t xml:space="preserve">des espèces </w:t>
      </w:r>
      <w:r w:rsidR="00DF2818">
        <w:rPr>
          <w:bCs/>
          <w:sz w:val="22"/>
          <w:szCs w:val="22"/>
        </w:rPr>
        <w:t xml:space="preserve">de dermatophytes </w:t>
      </w:r>
      <w:r>
        <w:rPr>
          <w:bCs/>
          <w:sz w:val="22"/>
          <w:szCs w:val="22"/>
        </w:rPr>
        <w:t xml:space="preserve">causant des infections de la peau. </w:t>
      </w:r>
    </w:p>
    <w:p w:rsidR="00CF617D" w:rsidRDefault="00CF617D" w:rsidP="0014224E">
      <w:pPr>
        <w:pStyle w:val="Default"/>
        <w:spacing w:line="360" w:lineRule="auto"/>
        <w:ind w:left="567"/>
        <w:jc w:val="both"/>
        <w:rPr>
          <w:bCs/>
          <w:sz w:val="22"/>
          <w:szCs w:val="22"/>
        </w:rPr>
      </w:pPr>
    </w:p>
    <w:p w:rsidR="00CF617D" w:rsidRPr="00A078E1" w:rsidRDefault="00CF617D" w:rsidP="00835390">
      <w:pPr>
        <w:pStyle w:val="Default"/>
        <w:spacing w:line="360" w:lineRule="auto"/>
        <w:ind w:left="567"/>
        <w:jc w:val="both"/>
      </w:pPr>
      <w:r w:rsidRPr="00A078E1">
        <w:rPr>
          <w:bCs/>
        </w:rPr>
        <w:t xml:space="preserve">           6.2.3 Ongles </w:t>
      </w:r>
    </w:p>
    <w:p w:rsidR="00CF617D" w:rsidRPr="00A51158" w:rsidRDefault="00CF617D" w:rsidP="00835390">
      <w:pPr>
        <w:pStyle w:val="Default"/>
        <w:spacing w:line="360" w:lineRule="auto"/>
        <w:ind w:left="567"/>
        <w:jc w:val="both"/>
      </w:pPr>
    </w:p>
    <w:p w:rsidR="00CF617D" w:rsidRDefault="00CF617D" w:rsidP="00835390">
      <w:pPr>
        <w:tabs>
          <w:tab w:val="left" w:pos="1095"/>
        </w:tabs>
        <w:spacing w:line="360" w:lineRule="auto"/>
        <w:ind w:left="567"/>
        <w:jc w:val="both"/>
        <w:rPr>
          <w:rFonts w:ascii="Arial" w:hAnsi="Arial" w:cs="Arial"/>
          <w:sz w:val="24"/>
          <w:szCs w:val="24"/>
        </w:rPr>
      </w:pPr>
      <w:r>
        <w:rPr>
          <w:rFonts w:ascii="Arial" w:hAnsi="Arial" w:cs="Arial"/>
          <w:sz w:val="24"/>
          <w:szCs w:val="24"/>
        </w:rPr>
        <w:t>La majorité</w:t>
      </w:r>
      <w:r w:rsidRPr="00A51158">
        <w:rPr>
          <w:rFonts w:ascii="Arial" w:hAnsi="Arial" w:cs="Arial"/>
          <w:sz w:val="24"/>
          <w:szCs w:val="24"/>
        </w:rPr>
        <w:t xml:space="preserve"> des souches positives provenaient d’ongles</w:t>
      </w:r>
      <w:r>
        <w:rPr>
          <w:rFonts w:ascii="Arial" w:hAnsi="Arial" w:cs="Arial"/>
          <w:sz w:val="24"/>
          <w:szCs w:val="24"/>
        </w:rPr>
        <w:t xml:space="preserve"> (1977 isolats)</w:t>
      </w:r>
      <w:r w:rsidRPr="00A51158">
        <w:rPr>
          <w:rFonts w:ascii="Arial" w:hAnsi="Arial" w:cs="Arial"/>
          <w:sz w:val="24"/>
          <w:szCs w:val="24"/>
        </w:rPr>
        <w:t>. Ceci a c</w:t>
      </w:r>
      <w:r>
        <w:rPr>
          <w:rFonts w:ascii="Arial" w:hAnsi="Arial" w:cs="Arial"/>
          <w:sz w:val="24"/>
          <w:szCs w:val="24"/>
        </w:rPr>
        <w:t>onduit à l’identification de 455 dermatophytes (23</w:t>
      </w:r>
      <w:r w:rsidRPr="00A51158">
        <w:rPr>
          <w:rFonts w:ascii="Arial" w:hAnsi="Arial" w:cs="Arial"/>
          <w:sz w:val="24"/>
          <w:szCs w:val="24"/>
        </w:rPr>
        <w:t xml:space="preserve">%), </w:t>
      </w:r>
      <w:r>
        <w:rPr>
          <w:rFonts w:ascii="Arial" w:hAnsi="Arial" w:cs="Arial"/>
          <w:sz w:val="24"/>
          <w:szCs w:val="24"/>
        </w:rPr>
        <w:t xml:space="preserve">184 </w:t>
      </w:r>
      <w:r w:rsidRPr="00A51158">
        <w:rPr>
          <w:rFonts w:ascii="Arial" w:hAnsi="Arial" w:cs="Arial"/>
          <w:sz w:val="24"/>
          <w:szCs w:val="24"/>
        </w:rPr>
        <w:t>levures</w:t>
      </w:r>
      <w:r>
        <w:rPr>
          <w:rFonts w:ascii="Arial" w:hAnsi="Arial" w:cs="Arial"/>
          <w:sz w:val="24"/>
          <w:szCs w:val="24"/>
        </w:rPr>
        <w:t xml:space="preserve"> (9,3%) </w:t>
      </w:r>
      <w:r w:rsidRPr="00A51158">
        <w:rPr>
          <w:rFonts w:ascii="Arial" w:hAnsi="Arial" w:cs="Arial"/>
          <w:sz w:val="24"/>
          <w:szCs w:val="24"/>
        </w:rPr>
        <w:t>réparties e</w:t>
      </w:r>
      <w:r>
        <w:rPr>
          <w:rFonts w:ascii="Arial" w:hAnsi="Arial" w:cs="Arial"/>
          <w:sz w:val="24"/>
          <w:szCs w:val="24"/>
        </w:rPr>
        <w:t>n 11</w:t>
      </w:r>
      <w:r w:rsidRPr="00A51158">
        <w:rPr>
          <w:rFonts w:ascii="Arial" w:hAnsi="Arial" w:cs="Arial"/>
          <w:sz w:val="24"/>
          <w:szCs w:val="24"/>
        </w:rPr>
        <w:t xml:space="preserve"> </w:t>
      </w:r>
      <w:r>
        <w:rPr>
          <w:rFonts w:ascii="Arial" w:hAnsi="Arial" w:cs="Arial"/>
          <w:sz w:val="24"/>
          <w:szCs w:val="24"/>
        </w:rPr>
        <w:t xml:space="preserve">espèces différentes de </w:t>
      </w:r>
      <w:r w:rsidRPr="00A51158">
        <w:rPr>
          <w:rFonts w:ascii="Arial" w:hAnsi="Arial" w:cs="Arial"/>
          <w:i/>
          <w:iCs/>
          <w:sz w:val="24"/>
          <w:szCs w:val="24"/>
        </w:rPr>
        <w:t>Candida</w:t>
      </w:r>
      <w:r>
        <w:rPr>
          <w:rFonts w:ascii="Arial" w:hAnsi="Arial" w:cs="Arial"/>
          <w:sz w:val="24"/>
          <w:szCs w:val="24"/>
        </w:rPr>
        <w:t xml:space="preserve"> et des</w:t>
      </w:r>
      <w:r w:rsidRPr="00A51158">
        <w:rPr>
          <w:rFonts w:ascii="Arial" w:hAnsi="Arial" w:cs="Arial"/>
          <w:sz w:val="24"/>
          <w:szCs w:val="24"/>
        </w:rPr>
        <w:t xml:space="preserve"> champignons non</w:t>
      </w:r>
      <w:r>
        <w:rPr>
          <w:rFonts w:ascii="Arial" w:hAnsi="Arial" w:cs="Arial"/>
          <w:sz w:val="24"/>
          <w:szCs w:val="24"/>
        </w:rPr>
        <w:t>-</w:t>
      </w:r>
      <w:r w:rsidRPr="00A51158">
        <w:rPr>
          <w:rFonts w:ascii="Arial" w:hAnsi="Arial" w:cs="Arial"/>
          <w:sz w:val="24"/>
          <w:szCs w:val="24"/>
        </w:rPr>
        <w:t>dermatophytes</w:t>
      </w:r>
      <w:r>
        <w:rPr>
          <w:rFonts w:ascii="Arial" w:hAnsi="Arial" w:cs="Arial"/>
          <w:sz w:val="24"/>
          <w:szCs w:val="24"/>
        </w:rPr>
        <w:t xml:space="preserve"> et autres levures (notamment </w:t>
      </w:r>
      <w:r w:rsidRPr="00933045">
        <w:rPr>
          <w:rFonts w:ascii="Arial" w:hAnsi="Arial" w:cs="Arial"/>
          <w:i/>
          <w:sz w:val="24"/>
          <w:szCs w:val="24"/>
        </w:rPr>
        <w:t>Trichosporon</w:t>
      </w:r>
      <w:r>
        <w:rPr>
          <w:rFonts w:ascii="Arial" w:hAnsi="Arial" w:cs="Arial"/>
          <w:sz w:val="24"/>
          <w:szCs w:val="24"/>
        </w:rPr>
        <w:t>)</w:t>
      </w:r>
      <w:r w:rsidRPr="00A51158">
        <w:rPr>
          <w:rFonts w:ascii="Arial" w:hAnsi="Arial" w:cs="Arial"/>
          <w:sz w:val="24"/>
          <w:szCs w:val="24"/>
        </w:rPr>
        <w:t>, la plupart considérés comme contaminants</w:t>
      </w:r>
      <w:r>
        <w:rPr>
          <w:rFonts w:ascii="Arial" w:hAnsi="Arial" w:cs="Arial"/>
          <w:sz w:val="24"/>
          <w:szCs w:val="24"/>
        </w:rPr>
        <w:t xml:space="preserve"> ou l’on retrouve des genres tels que les </w:t>
      </w:r>
      <w:r>
        <w:rPr>
          <w:rFonts w:ascii="Arial" w:hAnsi="Arial" w:cs="Arial"/>
          <w:i/>
          <w:sz w:val="24"/>
          <w:szCs w:val="24"/>
        </w:rPr>
        <w:t>Alternaria, Scopularopsis, Acre</w:t>
      </w:r>
      <w:r w:rsidRPr="00DD165E">
        <w:rPr>
          <w:rFonts w:ascii="Arial" w:hAnsi="Arial" w:cs="Arial"/>
          <w:i/>
          <w:sz w:val="24"/>
          <w:szCs w:val="24"/>
        </w:rPr>
        <w:t>monium, Penicillium, Asp</w:t>
      </w:r>
      <w:r>
        <w:rPr>
          <w:rFonts w:ascii="Arial" w:hAnsi="Arial" w:cs="Arial"/>
          <w:i/>
          <w:sz w:val="24"/>
          <w:szCs w:val="24"/>
        </w:rPr>
        <w:t xml:space="preserve">ergillus, Fusarium, Rhodotorula. </w:t>
      </w:r>
      <w:r w:rsidRPr="00A51158">
        <w:rPr>
          <w:rFonts w:ascii="Arial" w:hAnsi="Arial" w:cs="Arial"/>
          <w:sz w:val="24"/>
          <w:szCs w:val="24"/>
        </w:rPr>
        <w:t>Il est important de me</w:t>
      </w:r>
      <w:r>
        <w:rPr>
          <w:rFonts w:ascii="Arial" w:hAnsi="Arial" w:cs="Arial"/>
          <w:sz w:val="24"/>
          <w:szCs w:val="24"/>
        </w:rPr>
        <w:t>ttre l’accent sur le fait que la</w:t>
      </w:r>
      <w:r w:rsidRPr="00A51158">
        <w:rPr>
          <w:rFonts w:ascii="Arial" w:hAnsi="Arial" w:cs="Arial"/>
          <w:sz w:val="24"/>
          <w:szCs w:val="24"/>
        </w:rPr>
        <w:t xml:space="preserve"> présence de champignons non dermatophytes qui sont potentiellement pathogènes, tels</w:t>
      </w:r>
      <w:r>
        <w:rPr>
          <w:rFonts w:ascii="Arial" w:hAnsi="Arial" w:cs="Arial"/>
          <w:sz w:val="24"/>
          <w:szCs w:val="24"/>
        </w:rPr>
        <w:t xml:space="preserve"> que</w:t>
      </w:r>
      <w:r w:rsidRPr="00A51158">
        <w:rPr>
          <w:rFonts w:ascii="Arial" w:hAnsi="Arial" w:cs="Arial"/>
          <w:sz w:val="24"/>
          <w:szCs w:val="24"/>
        </w:rPr>
        <w:t xml:space="preserve"> </w:t>
      </w:r>
      <w:r w:rsidRPr="00A51158">
        <w:rPr>
          <w:rFonts w:ascii="Arial" w:hAnsi="Arial" w:cs="Arial"/>
          <w:i/>
          <w:iCs/>
          <w:sz w:val="24"/>
          <w:szCs w:val="24"/>
        </w:rPr>
        <w:lastRenderedPageBreak/>
        <w:t xml:space="preserve">Fusarium spp </w:t>
      </w:r>
      <w:r w:rsidRPr="00A51158">
        <w:rPr>
          <w:rFonts w:ascii="Arial" w:hAnsi="Arial" w:cs="Arial"/>
          <w:sz w:val="24"/>
          <w:szCs w:val="24"/>
        </w:rPr>
        <w:t xml:space="preserve">ou </w:t>
      </w:r>
      <w:r w:rsidRPr="00A51158">
        <w:rPr>
          <w:rFonts w:ascii="Arial" w:hAnsi="Arial" w:cs="Arial"/>
          <w:i/>
          <w:iCs/>
          <w:sz w:val="24"/>
          <w:szCs w:val="24"/>
        </w:rPr>
        <w:t xml:space="preserve">Scopulariopsis sp, </w:t>
      </w:r>
      <w:r w:rsidRPr="00A51158">
        <w:rPr>
          <w:rFonts w:ascii="Arial" w:hAnsi="Arial" w:cs="Arial"/>
          <w:sz w:val="24"/>
          <w:szCs w:val="24"/>
        </w:rPr>
        <w:t xml:space="preserve">doit être confirmée sur base </w:t>
      </w:r>
      <w:r>
        <w:rPr>
          <w:rFonts w:ascii="Arial" w:hAnsi="Arial" w:cs="Arial"/>
          <w:sz w:val="24"/>
          <w:szCs w:val="24"/>
        </w:rPr>
        <w:t xml:space="preserve">de la positivité de l’examen direct et également </w:t>
      </w:r>
      <w:r w:rsidRPr="00A51158">
        <w:rPr>
          <w:rFonts w:ascii="Arial" w:hAnsi="Arial" w:cs="Arial"/>
          <w:sz w:val="24"/>
          <w:szCs w:val="24"/>
        </w:rPr>
        <w:t xml:space="preserve">d’un second échantillon </w:t>
      </w:r>
      <w:r>
        <w:rPr>
          <w:rFonts w:ascii="Arial" w:hAnsi="Arial" w:cs="Arial"/>
          <w:sz w:val="24"/>
          <w:szCs w:val="24"/>
        </w:rPr>
        <w:t xml:space="preserve">positif pour le même agent, </w:t>
      </w:r>
      <w:r w:rsidRPr="00A51158">
        <w:rPr>
          <w:rFonts w:ascii="Arial" w:hAnsi="Arial" w:cs="Arial"/>
          <w:sz w:val="24"/>
          <w:szCs w:val="24"/>
        </w:rPr>
        <w:t xml:space="preserve">avant de le juger responsable </w:t>
      </w:r>
      <w:r>
        <w:rPr>
          <w:rFonts w:ascii="Arial" w:hAnsi="Arial" w:cs="Arial"/>
          <w:sz w:val="24"/>
          <w:szCs w:val="24"/>
        </w:rPr>
        <w:t xml:space="preserve">de la symptomatologie. En effet, </w:t>
      </w:r>
      <w:r w:rsidRPr="00A51158">
        <w:rPr>
          <w:rFonts w:ascii="Arial" w:hAnsi="Arial" w:cs="Arial"/>
          <w:sz w:val="24"/>
          <w:szCs w:val="24"/>
        </w:rPr>
        <w:t xml:space="preserve">la présence d’un dermatophyte peut être </w:t>
      </w:r>
      <w:r>
        <w:rPr>
          <w:rFonts w:ascii="Arial" w:hAnsi="Arial" w:cs="Arial"/>
          <w:sz w:val="24"/>
          <w:szCs w:val="24"/>
        </w:rPr>
        <w:t>cachée</w:t>
      </w:r>
      <w:r w:rsidRPr="00A51158">
        <w:rPr>
          <w:rFonts w:ascii="Arial" w:hAnsi="Arial" w:cs="Arial"/>
          <w:sz w:val="24"/>
          <w:szCs w:val="24"/>
        </w:rPr>
        <w:t xml:space="preserve"> pa</w:t>
      </w:r>
      <w:r>
        <w:rPr>
          <w:rFonts w:ascii="Arial" w:hAnsi="Arial" w:cs="Arial"/>
          <w:sz w:val="24"/>
          <w:szCs w:val="24"/>
        </w:rPr>
        <w:t>r la croissance de tels contaminants</w:t>
      </w:r>
      <w:r w:rsidRPr="00A51158">
        <w:rPr>
          <w:rFonts w:ascii="Arial" w:hAnsi="Arial" w:cs="Arial"/>
          <w:sz w:val="24"/>
          <w:szCs w:val="24"/>
        </w:rPr>
        <w:t>.</w:t>
      </w:r>
      <w:r w:rsidRPr="00DD165E">
        <w:rPr>
          <w:rFonts w:ascii="Arial" w:hAnsi="Arial" w:cs="Arial"/>
          <w:i/>
          <w:sz w:val="24"/>
          <w:szCs w:val="24"/>
        </w:rPr>
        <w:t xml:space="preserve"> </w:t>
      </w:r>
      <w:r>
        <w:rPr>
          <w:rFonts w:ascii="Arial" w:hAnsi="Arial" w:cs="Arial"/>
          <w:sz w:val="24"/>
          <w:szCs w:val="24"/>
        </w:rPr>
        <w:t>Le groupe des dermatophytes comprend 272</w:t>
      </w:r>
      <w:r w:rsidRPr="00A51158">
        <w:rPr>
          <w:rFonts w:ascii="Arial" w:hAnsi="Arial" w:cs="Arial"/>
          <w:sz w:val="24"/>
          <w:szCs w:val="24"/>
        </w:rPr>
        <w:t xml:space="preserve"> </w:t>
      </w:r>
      <w:r w:rsidRPr="00A51158">
        <w:rPr>
          <w:rFonts w:ascii="Arial" w:hAnsi="Arial" w:cs="Arial"/>
          <w:i/>
          <w:iCs/>
          <w:sz w:val="24"/>
          <w:szCs w:val="24"/>
        </w:rPr>
        <w:t xml:space="preserve">T. rubrum </w:t>
      </w:r>
      <w:r>
        <w:rPr>
          <w:rFonts w:ascii="Arial" w:hAnsi="Arial" w:cs="Arial"/>
          <w:sz w:val="24"/>
          <w:szCs w:val="24"/>
        </w:rPr>
        <w:t>et 160</w:t>
      </w:r>
      <w:r w:rsidRPr="00A51158">
        <w:rPr>
          <w:rFonts w:ascii="Arial" w:hAnsi="Arial" w:cs="Arial"/>
          <w:sz w:val="24"/>
          <w:szCs w:val="24"/>
        </w:rPr>
        <w:t xml:space="preserve"> </w:t>
      </w:r>
      <w:r w:rsidRPr="00A51158">
        <w:rPr>
          <w:rFonts w:ascii="Arial" w:hAnsi="Arial" w:cs="Arial"/>
          <w:i/>
          <w:iCs/>
          <w:sz w:val="24"/>
          <w:szCs w:val="24"/>
        </w:rPr>
        <w:t xml:space="preserve">T. mentagrophytes </w:t>
      </w:r>
      <w:r w:rsidRPr="006E6B38">
        <w:rPr>
          <w:rFonts w:ascii="Arial" w:hAnsi="Arial" w:cs="Arial"/>
          <w:i/>
          <w:sz w:val="24"/>
          <w:szCs w:val="24"/>
        </w:rPr>
        <w:t>complex</w:t>
      </w:r>
      <w:r w:rsidRPr="00A51158">
        <w:rPr>
          <w:rFonts w:ascii="Arial" w:hAnsi="Arial" w:cs="Arial"/>
          <w:sz w:val="24"/>
          <w:szCs w:val="24"/>
        </w:rPr>
        <w:t xml:space="preserve"> (59</w:t>
      </w:r>
      <w:r>
        <w:rPr>
          <w:rFonts w:ascii="Arial" w:hAnsi="Arial" w:cs="Arial"/>
          <w:sz w:val="24"/>
          <w:szCs w:val="24"/>
        </w:rPr>
        <w:t>,8% et 35,2% respectivement). D’</w:t>
      </w:r>
      <w:r w:rsidRPr="00A51158">
        <w:rPr>
          <w:rFonts w:ascii="Arial" w:hAnsi="Arial" w:cs="Arial"/>
          <w:sz w:val="24"/>
          <w:szCs w:val="24"/>
        </w:rPr>
        <w:t xml:space="preserve">autres </w:t>
      </w:r>
      <w:r>
        <w:rPr>
          <w:rFonts w:ascii="Arial" w:hAnsi="Arial" w:cs="Arial"/>
          <w:sz w:val="24"/>
          <w:szCs w:val="24"/>
        </w:rPr>
        <w:t>espèces de dermatophytes ont été identifiées à partir de prélèvements d’ongles à savoir : 3</w:t>
      </w:r>
      <w:r w:rsidRPr="00A51158">
        <w:rPr>
          <w:rFonts w:ascii="Arial" w:hAnsi="Arial" w:cs="Arial"/>
          <w:sz w:val="24"/>
          <w:szCs w:val="24"/>
        </w:rPr>
        <w:t xml:space="preserve"> </w:t>
      </w:r>
      <w:r w:rsidRPr="00A51158">
        <w:rPr>
          <w:rFonts w:ascii="Arial" w:hAnsi="Arial" w:cs="Arial"/>
          <w:i/>
          <w:iCs/>
          <w:sz w:val="24"/>
          <w:szCs w:val="24"/>
        </w:rPr>
        <w:t>T. soudanense</w:t>
      </w:r>
      <w:r>
        <w:rPr>
          <w:rFonts w:ascii="Arial" w:hAnsi="Arial" w:cs="Arial"/>
          <w:i/>
          <w:iCs/>
          <w:sz w:val="24"/>
          <w:szCs w:val="24"/>
        </w:rPr>
        <w:t xml:space="preserve"> (0,65%)</w:t>
      </w:r>
      <w:r>
        <w:rPr>
          <w:rFonts w:ascii="Arial" w:hAnsi="Arial" w:cs="Arial"/>
          <w:sz w:val="24"/>
          <w:szCs w:val="24"/>
        </w:rPr>
        <w:t>, 6</w:t>
      </w:r>
      <w:r w:rsidRPr="00A51158">
        <w:rPr>
          <w:rFonts w:ascii="Arial" w:hAnsi="Arial" w:cs="Arial"/>
          <w:sz w:val="24"/>
          <w:szCs w:val="24"/>
        </w:rPr>
        <w:t xml:space="preserve"> </w:t>
      </w:r>
      <w:r w:rsidRPr="00A51158">
        <w:rPr>
          <w:rFonts w:ascii="Arial" w:hAnsi="Arial" w:cs="Arial"/>
          <w:i/>
          <w:iCs/>
          <w:sz w:val="24"/>
          <w:szCs w:val="24"/>
        </w:rPr>
        <w:t>T. violaceum</w:t>
      </w:r>
      <w:r>
        <w:rPr>
          <w:rFonts w:ascii="Arial" w:hAnsi="Arial" w:cs="Arial"/>
          <w:i/>
          <w:iCs/>
          <w:sz w:val="24"/>
          <w:szCs w:val="24"/>
        </w:rPr>
        <w:t xml:space="preserve"> (1,3%), 4 T. tonsurans (0,88%), 2 M. praecox (0,44%), 8 M. audouinii (1,78%), </w:t>
      </w:r>
      <w:r w:rsidRPr="00296151">
        <w:rPr>
          <w:rFonts w:ascii="Arial" w:hAnsi="Arial" w:cs="Arial"/>
          <w:iCs/>
          <w:sz w:val="24"/>
          <w:szCs w:val="24"/>
        </w:rPr>
        <w:t>(voir figure 6)</w:t>
      </w:r>
      <w:r>
        <w:rPr>
          <w:rFonts w:ascii="Arial" w:hAnsi="Arial" w:cs="Arial"/>
          <w:i/>
          <w:iCs/>
          <w:sz w:val="24"/>
          <w:szCs w:val="24"/>
        </w:rPr>
        <w:t xml:space="preserve">. </w:t>
      </w:r>
      <w:r w:rsidRPr="000A53EC">
        <w:rPr>
          <w:rFonts w:ascii="Arial" w:hAnsi="Arial" w:cs="Arial"/>
          <w:iCs/>
          <w:sz w:val="24"/>
          <w:szCs w:val="24"/>
        </w:rPr>
        <w:t>Face à ces observations</w:t>
      </w:r>
      <w:r>
        <w:rPr>
          <w:rFonts w:ascii="Arial" w:hAnsi="Arial" w:cs="Arial"/>
          <w:iCs/>
          <w:sz w:val="24"/>
          <w:szCs w:val="24"/>
        </w:rPr>
        <w:t>,</w:t>
      </w:r>
      <w:r w:rsidRPr="000A53EC">
        <w:rPr>
          <w:rFonts w:ascii="Arial" w:hAnsi="Arial" w:cs="Arial"/>
          <w:iCs/>
          <w:sz w:val="24"/>
          <w:szCs w:val="24"/>
        </w:rPr>
        <w:t xml:space="preserve"> il apparait que </w:t>
      </w:r>
      <w:r w:rsidRPr="00A51158">
        <w:rPr>
          <w:rFonts w:ascii="Arial" w:hAnsi="Arial" w:cs="Arial"/>
          <w:i/>
          <w:iCs/>
          <w:sz w:val="24"/>
          <w:szCs w:val="24"/>
        </w:rPr>
        <w:t xml:space="preserve">T. rubrum </w:t>
      </w:r>
      <w:r w:rsidRPr="00A15215">
        <w:rPr>
          <w:rFonts w:ascii="Arial" w:hAnsi="Arial" w:cs="Arial"/>
          <w:iCs/>
          <w:sz w:val="24"/>
          <w:szCs w:val="24"/>
        </w:rPr>
        <w:t>r</w:t>
      </w:r>
      <w:r>
        <w:rPr>
          <w:rFonts w:ascii="Arial" w:hAnsi="Arial" w:cs="Arial"/>
          <w:sz w:val="24"/>
          <w:szCs w:val="24"/>
        </w:rPr>
        <w:t>este le premier agent responsable</w:t>
      </w:r>
      <w:r w:rsidRPr="00A51158">
        <w:rPr>
          <w:rFonts w:ascii="Arial" w:hAnsi="Arial" w:cs="Arial"/>
          <w:sz w:val="24"/>
          <w:szCs w:val="24"/>
        </w:rPr>
        <w:t xml:space="preserve"> d’</w:t>
      </w:r>
      <w:r>
        <w:rPr>
          <w:rFonts w:ascii="Arial" w:hAnsi="Arial" w:cs="Arial"/>
          <w:sz w:val="24"/>
          <w:szCs w:val="24"/>
        </w:rPr>
        <w:t>onychomycose</w:t>
      </w:r>
      <w:r w:rsidRPr="00A51158">
        <w:rPr>
          <w:rFonts w:ascii="Arial" w:hAnsi="Arial" w:cs="Arial"/>
          <w:sz w:val="24"/>
          <w:szCs w:val="24"/>
        </w:rPr>
        <w:t xml:space="preserve">. </w:t>
      </w:r>
    </w:p>
    <w:p w:rsidR="00CF617D" w:rsidRDefault="00DF2818" w:rsidP="00CD354D">
      <w:pPr>
        <w:pStyle w:val="Default"/>
        <w:spacing w:line="360" w:lineRule="auto"/>
        <w:ind w:left="567"/>
        <w:jc w:val="both"/>
      </w:pPr>
      <w:r>
        <w:rPr>
          <w:noProof/>
          <w:lang w:eastAsia="fr-BE"/>
        </w:rPr>
        <w:drawing>
          <wp:inline distT="0" distB="0" distL="0" distR="0">
            <wp:extent cx="5553837" cy="2743962"/>
            <wp:effectExtent l="12192" t="6096" r="6096" b="2667"/>
            <wp:docPr id="6" name="Imag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617D" w:rsidRDefault="00CF617D" w:rsidP="00006401">
      <w:pPr>
        <w:pStyle w:val="Default"/>
        <w:spacing w:line="360" w:lineRule="auto"/>
        <w:ind w:left="567"/>
        <w:jc w:val="both"/>
        <w:rPr>
          <w:bCs/>
          <w:sz w:val="22"/>
          <w:szCs w:val="22"/>
        </w:rPr>
      </w:pPr>
      <w:r w:rsidRPr="002D35BA">
        <w:rPr>
          <w:b/>
          <w:bCs/>
          <w:sz w:val="22"/>
          <w:szCs w:val="22"/>
          <w:u w:val="single"/>
        </w:rPr>
        <w:t xml:space="preserve">Figure </w:t>
      </w:r>
      <w:r>
        <w:rPr>
          <w:b/>
          <w:bCs/>
          <w:sz w:val="22"/>
          <w:szCs w:val="22"/>
          <w:u w:val="single"/>
        </w:rPr>
        <w:t>6</w:t>
      </w:r>
      <w:r w:rsidRPr="002D35BA">
        <w:rPr>
          <w:b/>
          <w:bCs/>
          <w:sz w:val="22"/>
          <w:szCs w:val="22"/>
          <w:u w:val="single"/>
        </w:rPr>
        <w:t>:</w:t>
      </w:r>
      <w:r w:rsidRPr="002D35BA">
        <w:rPr>
          <w:b/>
          <w:bCs/>
          <w:sz w:val="22"/>
          <w:szCs w:val="22"/>
        </w:rPr>
        <w:t xml:space="preserve"> </w:t>
      </w:r>
      <w:r w:rsidRPr="002D35BA">
        <w:rPr>
          <w:bCs/>
          <w:sz w:val="22"/>
          <w:szCs w:val="22"/>
        </w:rPr>
        <w:t xml:space="preserve">Répartition </w:t>
      </w:r>
      <w:r>
        <w:rPr>
          <w:bCs/>
          <w:sz w:val="22"/>
          <w:szCs w:val="22"/>
        </w:rPr>
        <w:t xml:space="preserve">des espèces </w:t>
      </w:r>
      <w:r w:rsidR="00DF2818">
        <w:rPr>
          <w:bCs/>
          <w:sz w:val="22"/>
          <w:szCs w:val="22"/>
        </w:rPr>
        <w:t xml:space="preserve">de dermatophytes </w:t>
      </w:r>
      <w:r>
        <w:rPr>
          <w:bCs/>
          <w:sz w:val="22"/>
          <w:szCs w:val="22"/>
        </w:rPr>
        <w:t xml:space="preserve">responsables d’onychomycoses. </w:t>
      </w:r>
    </w:p>
    <w:p w:rsidR="00CF617D" w:rsidRPr="00A078E1" w:rsidRDefault="00CF617D" w:rsidP="002235EA">
      <w:pPr>
        <w:pStyle w:val="Titre5"/>
        <w:numPr>
          <w:ilvl w:val="1"/>
          <w:numId w:val="21"/>
        </w:numPr>
        <w:rPr>
          <w:i/>
        </w:rPr>
      </w:pPr>
      <w:r w:rsidRPr="00A078E1">
        <w:rPr>
          <w:i/>
        </w:rPr>
        <w:t>Age des patients affectés</w:t>
      </w:r>
    </w:p>
    <w:p w:rsidR="00CF617D" w:rsidRDefault="00CF617D" w:rsidP="00835390">
      <w:pPr>
        <w:rPr>
          <w:lang w:eastAsia="fr-FR"/>
        </w:rPr>
      </w:pPr>
    </w:p>
    <w:p w:rsidR="00CF617D" w:rsidRDefault="00CF617D" w:rsidP="00835390">
      <w:pPr>
        <w:spacing w:line="360" w:lineRule="auto"/>
        <w:ind w:left="567"/>
        <w:jc w:val="both"/>
        <w:rPr>
          <w:rFonts w:ascii="Arial" w:hAnsi="Arial" w:cs="Arial"/>
          <w:sz w:val="24"/>
          <w:szCs w:val="24"/>
          <w:lang w:eastAsia="fr-FR"/>
        </w:rPr>
      </w:pPr>
      <w:r w:rsidRPr="00275878">
        <w:rPr>
          <w:rFonts w:ascii="Arial" w:hAnsi="Arial" w:cs="Arial"/>
          <w:sz w:val="24"/>
          <w:szCs w:val="24"/>
          <w:lang w:eastAsia="fr-FR"/>
        </w:rPr>
        <w:t>Le groupe d’âge le plus affecté par les infections à dermatophytes est le groupe des 40-60 ans</w:t>
      </w:r>
      <w:r>
        <w:rPr>
          <w:rFonts w:ascii="Arial" w:hAnsi="Arial" w:cs="Arial"/>
          <w:sz w:val="24"/>
          <w:szCs w:val="24"/>
          <w:lang w:eastAsia="fr-FR"/>
        </w:rPr>
        <w:t xml:space="preserve"> (Voir figure 7)</w:t>
      </w:r>
      <w:r w:rsidRPr="00275878">
        <w:rPr>
          <w:rFonts w:ascii="Arial" w:hAnsi="Arial" w:cs="Arial"/>
          <w:sz w:val="24"/>
          <w:szCs w:val="24"/>
          <w:lang w:eastAsia="fr-FR"/>
        </w:rPr>
        <w:t>. Cependant la tranche d’âge</w:t>
      </w:r>
      <w:r>
        <w:rPr>
          <w:rFonts w:ascii="Arial" w:hAnsi="Arial" w:cs="Arial"/>
          <w:sz w:val="24"/>
          <w:szCs w:val="24"/>
          <w:lang w:eastAsia="fr-FR"/>
        </w:rPr>
        <w:t xml:space="preserve"> des moins de 10 ans présente </w:t>
      </w:r>
      <w:r w:rsidRPr="00275878">
        <w:rPr>
          <w:rFonts w:ascii="Arial" w:hAnsi="Arial" w:cs="Arial"/>
          <w:sz w:val="24"/>
          <w:szCs w:val="24"/>
          <w:lang w:eastAsia="fr-FR"/>
        </w:rPr>
        <w:t>également un taux d’infection important. Dans cette tranche d’âge</w:t>
      </w:r>
      <w:r>
        <w:rPr>
          <w:rFonts w:ascii="Arial" w:hAnsi="Arial" w:cs="Arial"/>
          <w:sz w:val="24"/>
          <w:szCs w:val="24"/>
          <w:lang w:eastAsia="fr-FR"/>
        </w:rPr>
        <w:t>,</w:t>
      </w:r>
      <w:r w:rsidRPr="00275878">
        <w:rPr>
          <w:rFonts w:ascii="Arial" w:hAnsi="Arial" w:cs="Arial"/>
          <w:sz w:val="24"/>
          <w:szCs w:val="24"/>
          <w:lang w:eastAsia="fr-FR"/>
        </w:rPr>
        <w:t xml:space="preserve"> </w:t>
      </w:r>
      <w:r w:rsidRPr="00905F24">
        <w:rPr>
          <w:rFonts w:ascii="Arial" w:hAnsi="Arial" w:cs="Arial"/>
          <w:i/>
          <w:sz w:val="24"/>
          <w:szCs w:val="24"/>
          <w:lang w:eastAsia="fr-FR"/>
        </w:rPr>
        <w:t>M. audouinii</w:t>
      </w:r>
      <w:r>
        <w:rPr>
          <w:rFonts w:ascii="Arial" w:hAnsi="Arial" w:cs="Arial"/>
          <w:sz w:val="24"/>
          <w:szCs w:val="24"/>
          <w:lang w:eastAsia="fr-FR"/>
        </w:rPr>
        <w:t xml:space="preserve"> est l’agent responsable de 42,9</w:t>
      </w:r>
      <w:r w:rsidRPr="00275878">
        <w:rPr>
          <w:rFonts w:ascii="Arial" w:hAnsi="Arial" w:cs="Arial"/>
          <w:sz w:val="24"/>
          <w:szCs w:val="24"/>
          <w:lang w:eastAsia="fr-FR"/>
        </w:rPr>
        <w:t>% des infections</w:t>
      </w:r>
      <w:r>
        <w:rPr>
          <w:rFonts w:ascii="Arial" w:hAnsi="Arial" w:cs="Arial"/>
          <w:sz w:val="24"/>
          <w:szCs w:val="24"/>
          <w:lang w:eastAsia="fr-FR"/>
        </w:rPr>
        <w:t xml:space="preserve"> (Voir répartition figure 8)</w:t>
      </w:r>
      <w:r w:rsidRPr="00275878">
        <w:rPr>
          <w:rFonts w:ascii="Arial" w:hAnsi="Arial" w:cs="Arial"/>
          <w:sz w:val="24"/>
          <w:szCs w:val="24"/>
          <w:lang w:eastAsia="fr-FR"/>
        </w:rPr>
        <w:t xml:space="preserve">. </w:t>
      </w:r>
    </w:p>
    <w:p w:rsidR="00CF617D" w:rsidRPr="00275878" w:rsidRDefault="00DF2818" w:rsidP="008C4040">
      <w:pPr>
        <w:spacing w:line="360" w:lineRule="auto"/>
        <w:ind w:left="567"/>
        <w:jc w:val="both"/>
        <w:rPr>
          <w:rFonts w:ascii="Arial" w:hAnsi="Arial" w:cs="Arial"/>
          <w:sz w:val="24"/>
          <w:szCs w:val="24"/>
          <w:lang w:eastAsia="fr-FR"/>
        </w:rPr>
      </w:pPr>
      <w:r>
        <w:rPr>
          <w:rFonts w:ascii="Arial" w:hAnsi="Arial" w:cs="Arial"/>
          <w:noProof/>
          <w:sz w:val="24"/>
          <w:szCs w:val="24"/>
          <w:lang w:eastAsia="fr-BE"/>
        </w:rPr>
        <w:lastRenderedPageBreak/>
        <w:drawing>
          <wp:inline distT="0" distB="0" distL="0" distR="0">
            <wp:extent cx="5488686" cy="2432304"/>
            <wp:effectExtent l="12192" t="6096" r="4572" b="0"/>
            <wp:docPr id="7" name="Imag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617D" w:rsidRDefault="00CF617D" w:rsidP="008C4040">
      <w:pPr>
        <w:ind w:left="567"/>
        <w:rPr>
          <w:rFonts w:ascii="Arial" w:hAnsi="Arial" w:cs="Arial"/>
          <w:lang w:eastAsia="fr-FR"/>
        </w:rPr>
      </w:pPr>
      <w:r>
        <w:rPr>
          <w:rFonts w:ascii="Arial" w:hAnsi="Arial" w:cs="Arial"/>
          <w:b/>
          <w:u w:val="single"/>
          <w:lang w:eastAsia="fr-FR"/>
        </w:rPr>
        <w:t>Figure 7</w:t>
      </w:r>
      <w:r w:rsidRPr="00905F24">
        <w:rPr>
          <w:rFonts w:ascii="Arial" w:hAnsi="Arial" w:cs="Arial"/>
          <w:b/>
          <w:u w:val="single"/>
          <w:lang w:eastAsia="fr-FR"/>
        </w:rPr>
        <w:t> :</w:t>
      </w:r>
      <w:r w:rsidRPr="00905F24">
        <w:rPr>
          <w:rFonts w:ascii="Arial" w:hAnsi="Arial" w:cs="Arial"/>
          <w:lang w:eastAsia="fr-FR"/>
        </w:rPr>
        <w:t xml:space="preserve"> Représentation graphique des groupes d’âges de patients concernés par les dermatophytoses. </w:t>
      </w:r>
    </w:p>
    <w:p w:rsidR="00CF617D" w:rsidRPr="00905F24" w:rsidRDefault="00CF617D" w:rsidP="008C4040">
      <w:pPr>
        <w:ind w:left="567"/>
        <w:rPr>
          <w:rFonts w:ascii="Arial" w:hAnsi="Arial" w:cs="Arial"/>
          <w:lang w:eastAsia="fr-FR"/>
        </w:rPr>
      </w:pPr>
    </w:p>
    <w:p w:rsidR="00CF617D" w:rsidRPr="00F822D4" w:rsidRDefault="00DF2818" w:rsidP="008C4040">
      <w:pPr>
        <w:ind w:left="567"/>
        <w:rPr>
          <w:lang w:eastAsia="fr-FR"/>
        </w:rPr>
      </w:pPr>
      <w:r>
        <w:rPr>
          <w:noProof/>
          <w:lang w:eastAsia="fr-BE"/>
        </w:rPr>
        <w:drawing>
          <wp:inline distT="0" distB="0" distL="0" distR="0">
            <wp:extent cx="5484434" cy="3099054"/>
            <wp:effectExtent l="14620" t="6096" r="6396" b="0"/>
            <wp:docPr id="8" name="Graphiqu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617D" w:rsidRDefault="00CF617D" w:rsidP="008C4040">
      <w:pPr>
        <w:ind w:left="567"/>
        <w:rPr>
          <w:rFonts w:ascii="Arial" w:hAnsi="Arial" w:cs="Arial"/>
          <w:lang w:eastAsia="fr-FR"/>
        </w:rPr>
      </w:pPr>
      <w:r>
        <w:rPr>
          <w:rFonts w:ascii="Arial" w:hAnsi="Arial" w:cs="Arial"/>
          <w:b/>
          <w:u w:val="single"/>
          <w:lang w:eastAsia="fr-FR"/>
        </w:rPr>
        <w:t>Figure 8 :</w:t>
      </w:r>
      <w:r>
        <w:rPr>
          <w:rFonts w:ascii="Arial" w:hAnsi="Arial" w:cs="Arial"/>
          <w:lang w:eastAsia="fr-FR"/>
        </w:rPr>
        <w:t xml:space="preserve"> Distribution des infections à dermatophytes dans la catégorie d’âge des</w:t>
      </w:r>
    </w:p>
    <w:p w:rsidR="00CF617D" w:rsidRPr="00212E4F" w:rsidRDefault="00CF617D" w:rsidP="008C4040">
      <w:pPr>
        <w:ind w:left="567"/>
        <w:rPr>
          <w:rFonts w:ascii="Arial" w:hAnsi="Arial" w:cs="Arial"/>
          <w:lang w:eastAsia="fr-FR"/>
        </w:rPr>
      </w:pPr>
      <w:r>
        <w:rPr>
          <w:rFonts w:ascii="Arial" w:hAnsi="Arial" w:cs="Arial"/>
          <w:lang w:eastAsia="fr-FR"/>
        </w:rPr>
        <w:t xml:space="preserve"> &lt; de 10 ans. </w:t>
      </w:r>
    </w:p>
    <w:p w:rsidR="00CF617D" w:rsidRDefault="00CF617D" w:rsidP="002F0DE1">
      <w:pPr>
        <w:pStyle w:val="Titre5"/>
        <w:rPr>
          <w:lang w:val="fr-FR"/>
        </w:rPr>
      </w:pPr>
      <w:r>
        <w:rPr>
          <w:lang w:val="fr-FR"/>
        </w:rPr>
        <w:t>Conclusions et perspectives</w:t>
      </w:r>
    </w:p>
    <w:p w:rsidR="00CF617D" w:rsidRPr="00644F77" w:rsidRDefault="00CF617D" w:rsidP="00835390">
      <w:pPr>
        <w:rPr>
          <w:lang w:val="fr-FR" w:eastAsia="fr-FR"/>
        </w:rPr>
      </w:pPr>
    </w:p>
    <w:p w:rsidR="00CF617D" w:rsidRDefault="00CF617D" w:rsidP="002235EA">
      <w:pPr>
        <w:spacing w:line="360" w:lineRule="auto"/>
        <w:ind w:left="567"/>
        <w:jc w:val="both"/>
        <w:rPr>
          <w:rFonts w:ascii="Arial" w:hAnsi="Arial" w:cs="Arial"/>
          <w:sz w:val="24"/>
          <w:szCs w:val="24"/>
          <w:lang w:val="fr-FR" w:eastAsia="fr-FR"/>
        </w:rPr>
      </w:pPr>
      <w:r w:rsidRPr="00F0367E">
        <w:rPr>
          <w:rFonts w:ascii="Arial" w:hAnsi="Arial" w:cs="Arial"/>
          <w:sz w:val="24"/>
          <w:szCs w:val="24"/>
          <w:lang w:val="fr-FR" w:eastAsia="fr-FR"/>
        </w:rPr>
        <w:t xml:space="preserve">Les activités du CNR mycose ont permis de mettre en évidence que </w:t>
      </w:r>
      <w:r>
        <w:rPr>
          <w:rFonts w:ascii="Arial" w:hAnsi="Arial" w:cs="Arial"/>
          <w:sz w:val="24"/>
          <w:szCs w:val="24"/>
          <w:lang w:val="fr-FR" w:eastAsia="fr-FR"/>
        </w:rPr>
        <w:t xml:space="preserve">le </w:t>
      </w:r>
      <w:r w:rsidRPr="00F0367E">
        <w:rPr>
          <w:rFonts w:ascii="Arial" w:hAnsi="Arial" w:cs="Arial"/>
          <w:i/>
          <w:sz w:val="24"/>
          <w:szCs w:val="24"/>
          <w:lang w:val="fr-FR" w:eastAsia="fr-FR"/>
        </w:rPr>
        <w:t>T. rubrum</w:t>
      </w:r>
      <w:r>
        <w:rPr>
          <w:rFonts w:ascii="Arial" w:hAnsi="Arial" w:cs="Arial"/>
          <w:i/>
          <w:sz w:val="24"/>
          <w:szCs w:val="24"/>
          <w:lang w:val="fr-FR" w:eastAsia="fr-FR"/>
        </w:rPr>
        <w:t>,</w:t>
      </w:r>
      <w:r>
        <w:rPr>
          <w:rFonts w:ascii="Arial" w:hAnsi="Arial" w:cs="Arial"/>
          <w:sz w:val="24"/>
          <w:szCs w:val="24"/>
          <w:lang w:val="fr-FR" w:eastAsia="fr-FR"/>
        </w:rPr>
        <w:t xml:space="preserve"> reste dans nos régions le premier agent responsable de mycoses superficielles, tous prélèvements confondus. Cet agent est cependant le plus souvent associé aux onychomycoses. Le </w:t>
      </w:r>
      <w:r w:rsidRPr="00644F77">
        <w:rPr>
          <w:rFonts w:ascii="Arial" w:hAnsi="Arial" w:cs="Arial"/>
          <w:i/>
          <w:sz w:val="24"/>
          <w:szCs w:val="24"/>
          <w:lang w:val="fr-FR" w:eastAsia="fr-FR"/>
        </w:rPr>
        <w:t>T. mentagrophytes complex</w:t>
      </w:r>
      <w:r>
        <w:rPr>
          <w:rFonts w:ascii="Arial" w:hAnsi="Arial" w:cs="Arial"/>
          <w:sz w:val="24"/>
          <w:szCs w:val="24"/>
          <w:lang w:val="fr-FR" w:eastAsia="fr-FR"/>
        </w:rPr>
        <w:t xml:space="preserve"> est quant </w:t>
      </w:r>
      <w:r>
        <w:rPr>
          <w:rFonts w:ascii="Arial" w:hAnsi="Arial" w:cs="Arial"/>
          <w:sz w:val="24"/>
          <w:szCs w:val="24"/>
          <w:lang w:val="fr-FR" w:eastAsia="fr-FR"/>
        </w:rPr>
        <w:lastRenderedPageBreak/>
        <w:t xml:space="preserve">à lui l’agent principal responsable de mycoses superficielles de la peau. Concernant les infections du cuir chevelu, </w:t>
      </w:r>
      <w:r>
        <w:rPr>
          <w:rFonts w:ascii="Arial" w:hAnsi="Arial" w:cs="Arial"/>
          <w:i/>
          <w:sz w:val="24"/>
          <w:szCs w:val="24"/>
          <w:lang w:val="fr-FR" w:eastAsia="fr-FR"/>
        </w:rPr>
        <w:t>M</w:t>
      </w:r>
      <w:r w:rsidRPr="00644F77">
        <w:rPr>
          <w:rFonts w:ascii="Arial" w:hAnsi="Arial" w:cs="Arial"/>
          <w:i/>
          <w:sz w:val="24"/>
          <w:szCs w:val="24"/>
          <w:lang w:val="fr-FR" w:eastAsia="fr-FR"/>
        </w:rPr>
        <w:t>. audouinii</w:t>
      </w:r>
      <w:r>
        <w:rPr>
          <w:rFonts w:ascii="Arial" w:hAnsi="Arial" w:cs="Arial"/>
          <w:sz w:val="24"/>
          <w:szCs w:val="24"/>
          <w:lang w:val="fr-FR" w:eastAsia="fr-FR"/>
        </w:rPr>
        <w:t xml:space="preserve"> apparait comme étant le premier responsable de ce type d’infection. Durant ces dernières années, on note un accroissement du nombre d’infections à </w:t>
      </w:r>
      <w:r w:rsidRPr="00644F77">
        <w:rPr>
          <w:rFonts w:ascii="Arial" w:hAnsi="Arial" w:cs="Arial"/>
          <w:i/>
          <w:sz w:val="24"/>
          <w:szCs w:val="24"/>
          <w:lang w:val="fr-FR" w:eastAsia="fr-FR"/>
        </w:rPr>
        <w:t>M. audouinii</w:t>
      </w:r>
      <w:r>
        <w:rPr>
          <w:rFonts w:ascii="Arial" w:hAnsi="Arial" w:cs="Arial"/>
          <w:sz w:val="24"/>
          <w:szCs w:val="24"/>
          <w:lang w:val="fr-FR" w:eastAsia="fr-FR"/>
        </w:rPr>
        <w:t xml:space="preserve"> enregistrées par le CNR mycose. Les infections du cuir chevelu par </w:t>
      </w:r>
      <w:r w:rsidRPr="00644F77">
        <w:rPr>
          <w:rFonts w:ascii="Arial" w:hAnsi="Arial" w:cs="Arial"/>
          <w:i/>
          <w:sz w:val="24"/>
          <w:szCs w:val="24"/>
          <w:lang w:val="fr-FR" w:eastAsia="fr-FR"/>
        </w:rPr>
        <w:t>T. violaceum</w:t>
      </w:r>
      <w:r>
        <w:rPr>
          <w:rFonts w:ascii="Arial" w:hAnsi="Arial" w:cs="Arial"/>
          <w:sz w:val="24"/>
          <w:szCs w:val="24"/>
          <w:lang w:val="fr-FR" w:eastAsia="fr-FR"/>
        </w:rPr>
        <w:t xml:space="preserve"> sont également élevées. C’est pourquoi le CNR mycose a entrepris une étude nationale pour le recueil des souches circulantes en 2013 et leur analyse génotypique de façon à comprendre l’origine de cette croissance en Belgique. Cette étude permettra également de déterminer s’il existe des différences génotypiques entre des souches d’une même espèce et si un lien peut être établi avec une éventuelle localisation géographique ou une origine ethnique particulière. Toutes les souches de </w:t>
      </w:r>
      <w:r w:rsidRPr="00644F77">
        <w:rPr>
          <w:rFonts w:ascii="Arial" w:hAnsi="Arial" w:cs="Arial"/>
          <w:i/>
          <w:sz w:val="24"/>
          <w:szCs w:val="24"/>
          <w:lang w:val="fr-FR" w:eastAsia="fr-FR"/>
        </w:rPr>
        <w:t>M. audouinii</w:t>
      </w:r>
      <w:r>
        <w:rPr>
          <w:rFonts w:ascii="Arial" w:hAnsi="Arial" w:cs="Arial"/>
          <w:sz w:val="24"/>
          <w:szCs w:val="24"/>
          <w:lang w:val="fr-FR" w:eastAsia="fr-FR"/>
        </w:rPr>
        <w:t xml:space="preserve"> et </w:t>
      </w:r>
      <w:r w:rsidRPr="00644F77">
        <w:rPr>
          <w:rFonts w:ascii="Arial" w:hAnsi="Arial" w:cs="Arial"/>
          <w:i/>
          <w:sz w:val="24"/>
          <w:szCs w:val="24"/>
          <w:lang w:val="fr-FR" w:eastAsia="fr-FR"/>
        </w:rPr>
        <w:t>T. violaceum</w:t>
      </w:r>
      <w:r>
        <w:rPr>
          <w:rFonts w:ascii="Arial" w:hAnsi="Arial" w:cs="Arial"/>
          <w:sz w:val="24"/>
          <w:szCs w:val="24"/>
          <w:lang w:val="fr-FR" w:eastAsia="fr-FR"/>
        </w:rPr>
        <w:t xml:space="preserve"> reçues par le CNR seront analysée génotypiquement grâce au Diversilab®. Les données épidémiologiques nécessaires à l’interprétation des résultats seront également recueillies pour chaque cas d’infection par </w:t>
      </w:r>
      <w:r w:rsidRPr="00D14350">
        <w:rPr>
          <w:rFonts w:ascii="Arial" w:hAnsi="Arial" w:cs="Arial"/>
          <w:i/>
          <w:sz w:val="24"/>
          <w:szCs w:val="24"/>
          <w:lang w:val="fr-FR" w:eastAsia="fr-FR"/>
        </w:rPr>
        <w:t xml:space="preserve">M. audouinii </w:t>
      </w:r>
      <w:r w:rsidRPr="00D14350">
        <w:rPr>
          <w:rFonts w:ascii="Arial" w:hAnsi="Arial" w:cs="Arial"/>
          <w:sz w:val="24"/>
          <w:szCs w:val="24"/>
          <w:lang w:val="fr-FR" w:eastAsia="fr-FR"/>
        </w:rPr>
        <w:t>et</w:t>
      </w:r>
      <w:r w:rsidRPr="00D14350">
        <w:rPr>
          <w:rFonts w:ascii="Arial" w:hAnsi="Arial" w:cs="Arial"/>
          <w:i/>
          <w:sz w:val="24"/>
          <w:szCs w:val="24"/>
          <w:lang w:val="fr-FR" w:eastAsia="fr-FR"/>
        </w:rPr>
        <w:t xml:space="preserve"> T. violaceum</w:t>
      </w:r>
      <w:r>
        <w:rPr>
          <w:rFonts w:ascii="Arial" w:hAnsi="Arial" w:cs="Arial"/>
          <w:sz w:val="24"/>
          <w:szCs w:val="24"/>
          <w:lang w:val="fr-FR" w:eastAsia="fr-FR"/>
        </w:rPr>
        <w:t>. Une étude pilote a été effectuée sur une partie des souches de 2012 et 2013 et les résultats seront présentés au « </w:t>
      </w:r>
      <w:r w:rsidRPr="002235EA">
        <w:rPr>
          <w:rFonts w:ascii="Arial" w:hAnsi="Arial" w:cs="Arial"/>
          <w:i/>
          <w:sz w:val="24"/>
          <w:szCs w:val="24"/>
          <w:lang w:val="fr-FR" w:eastAsia="fr-FR"/>
        </w:rPr>
        <w:t>6th trend in Medical Mycology</w:t>
      </w:r>
      <w:r>
        <w:rPr>
          <w:rFonts w:ascii="Arial" w:hAnsi="Arial" w:cs="Arial"/>
          <w:sz w:val="24"/>
          <w:szCs w:val="24"/>
          <w:lang w:val="fr-FR" w:eastAsia="fr-FR"/>
        </w:rPr>
        <w:t xml:space="preserve"> » (TIMM) en octobre 2013 (3). Les résultats définitifs seront présentés dans le  rapport 2013 du CNR mycose. </w:t>
      </w:r>
    </w:p>
    <w:p w:rsidR="00CF617D" w:rsidRDefault="00CF617D" w:rsidP="002F0DE1">
      <w:pPr>
        <w:pStyle w:val="Titre5"/>
        <w:rPr>
          <w:lang w:val="fr-FR"/>
        </w:rPr>
      </w:pPr>
      <w:r w:rsidRPr="00835390">
        <w:rPr>
          <w:lang w:val="fr-FR"/>
        </w:rPr>
        <w:t>Annexe</w:t>
      </w:r>
      <w:r>
        <w:rPr>
          <w:lang w:val="fr-FR"/>
        </w:rPr>
        <w:t>s</w:t>
      </w:r>
    </w:p>
    <w:p w:rsidR="00CF617D" w:rsidRPr="000A1987" w:rsidRDefault="00CF617D" w:rsidP="000A1987">
      <w:pPr>
        <w:rPr>
          <w:lang w:val="fr-FR" w:eastAsia="fr-FR"/>
        </w:rPr>
      </w:pPr>
    </w:p>
    <w:p w:rsidR="00CF617D" w:rsidRDefault="00CF617D" w:rsidP="000A1987">
      <w:pPr>
        <w:pStyle w:val="Paragraphedeliste"/>
        <w:numPr>
          <w:ilvl w:val="0"/>
          <w:numId w:val="23"/>
        </w:numPr>
        <w:spacing w:line="360" w:lineRule="auto"/>
        <w:jc w:val="both"/>
        <w:rPr>
          <w:rFonts w:ascii="Arial" w:hAnsi="Arial" w:cs="Arial"/>
          <w:sz w:val="24"/>
          <w:szCs w:val="24"/>
          <w:lang w:val="fr-FR" w:eastAsia="fr-FR"/>
        </w:rPr>
      </w:pPr>
      <w:r>
        <w:rPr>
          <w:rFonts w:ascii="Arial" w:hAnsi="Arial" w:cs="Arial"/>
          <w:sz w:val="24"/>
          <w:szCs w:val="24"/>
          <w:lang w:val="fr-FR" w:eastAsia="fr-FR"/>
        </w:rPr>
        <w:t xml:space="preserve">Formulaires relatifs à l’étude 2013 ciblant les infections à </w:t>
      </w:r>
      <w:r w:rsidRPr="000A1987">
        <w:rPr>
          <w:rFonts w:ascii="Arial" w:hAnsi="Arial" w:cs="Arial"/>
          <w:i/>
          <w:sz w:val="24"/>
          <w:szCs w:val="24"/>
          <w:lang w:val="fr-FR" w:eastAsia="fr-FR"/>
        </w:rPr>
        <w:t>M. audouinii</w:t>
      </w:r>
      <w:r>
        <w:rPr>
          <w:rFonts w:ascii="Arial" w:hAnsi="Arial" w:cs="Arial"/>
          <w:sz w:val="24"/>
          <w:szCs w:val="24"/>
          <w:lang w:val="fr-FR" w:eastAsia="fr-FR"/>
        </w:rPr>
        <w:t xml:space="preserve"> et </w:t>
      </w:r>
      <w:r w:rsidRPr="000A1987">
        <w:rPr>
          <w:rFonts w:ascii="Arial" w:hAnsi="Arial" w:cs="Arial"/>
          <w:i/>
          <w:sz w:val="24"/>
          <w:szCs w:val="24"/>
          <w:lang w:val="fr-FR" w:eastAsia="fr-FR"/>
        </w:rPr>
        <w:t>T. violaceum</w:t>
      </w:r>
      <w:r>
        <w:rPr>
          <w:rFonts w:ascii="Arial" w:hAnsi="Arial" w:cs="Arial"/>
          <w:sz w:val="24"/>
          <w:szCs w:val="24"/>
          <w:lang w:val="fr-FR" w:eastAsia="fr-FR"/>
        </w:rPr>
        <w:t xml:space="preserve">  (Version FR et  NL)</w:t>
      </w:r>
    </w:p>
    <w:p w:rsidR="00CF617D" w:rsidRDefault="00CF617D" w:rsidP="002F0DE1">
      <w:pPr>
        <w:pStyle w:val="Titre5"/>
        <w:rPr>
          <w:lang w:val="fr-FR"/>
        </w:rPr>
      </w:pPr>
      <w:r>
        <w:rPr>
          <w:lang w:val="fr-FR"/>
        </w:rPr>
        <w:t xml:space="preserve">Références </w:t>
      </w:r>
    </w:p>
    <w:p w:rsidR="00CF617D" w:rsidRPr="000A1987" w:rsidRDefault="00CF617D" w:rsidP="000A1987">
      <w:pPr>
        <w:rPr>
          <w:lang w:val="fr-FR" w:eastAsia="fr-FR"/>
        </w:rPr>
      </w:pPr>
    </w:p>
    <w:p w:rsidR="00CF617D" w:rsidRPr="00BC174B" w:rsidRDefault="00CF617D" w:rsidP="00835390">
      <w:pPr>
        <w:numPr>
          <w:ilvl w:val="0"/>
          <w:numId w:val="8"/>
        </w:numPr>
        <w:spacing w:after="0" w:line="360" w:lineRule="auto"/>
        <w:ind w:left="567" w:firstLine="0"/>
        <w:rPr>
          <w:rFonts w:ascii="Arial" w:hAnsi="Arial" w:cs="Arial"/>
          <w:color w:val="000000"/>
        </w:rPr>
      </w:pPr>
      <w:r w:rsidRPr="00BC174B">
        <w:rPr>
          <w:rFonts w:ascii="Arial" w:hAnsi="Arial" w:cs="Arial"/>
          <w:bCs/>
          <w:color w:val="000000"/>
          <w:u w:val="single"/>
        </w:rPr>
        <w:t>Pagano L. Lumb J</w:t>
      </w:r>
      <w:r w:rsidRPr="00BC174B">
        <w:rPr>
          <w:rFonts w:ascii="Arial" w:hAnsi="Arial" w:cs="Arial"/>
          <w:color w:val="000000"/>
          <w:u w:val="single"/>
        </w:rPr>
        <w:t>.</w:t>
      </w:r>
      <w:r w:rsidRPr="00BC174B">
        <w:rPr>
          <w:rFonts w:ascii="Arial" w:hAnsi="Arial" w:cs="Arial"/>
          <w:color w:val="000000"/>
        </w:rPr>
        <w:t xml:space="preserve"> Future microbial. 2011;6(9): 985-989. Update on fungal infections. </w:t>
      </w:r>
    </w:p>
    <w:p w:rsidR="00CF617D" w:rsidRDefault="00783E25" w:rsidP="00835390">
      <w:pPr>
        <w:numPr>
          <w:ilvl w:val="0"/>
          <w:numId w:val="8"/>
        </w:numPr>
        <w:spacing w:after="0" w:line="360" w:lineRule="auto"/>
        <w:ind w:left="567" w:firstLine="0"/>
        <w:rPr>
          <w:rFonts w:ascii="Arial" w:hAnsi="Arial" w:cs="Arial"/>
          <w:color w:val="000000"/>
          <w:lang w:val="es-ES"/>
        </w:rPr>
      </w:pPr>
      <w:hyperlink r:id="rId15" w:history="1">
        <w:r w:rsidR="00CF617D" w:rsidRPr="00BC174B">
          <w:rPr>
            <w:rStyle w:val="Lienhypertexte"/>
            <w:rFonts w:ascii="Arial" w:hAnsi="Arial" w:cs="Arial"/>
            <w:bCs/>
            <w:color w:val="000000"/>
            <w:lang w:val="en-GB"/>
          </w:rPr>
          <w:t>Kelly BP</w:t>
        </w:r>
      </w:hyperlink>
      <w:r w:rsidR="00CF617D" w:rsidRPr="00BC174B">
        <w:rPr>
          <w:rFonts w:ascii="Arial" w:hAnsi="Arial" w:cs="Arial"/>
          <w:color w:val="000000"/>
          <w:lang w:val="en-GB"/>
        </w:rPr>
        <w:t xml:space="preserve">. Superficial fungal infections. </w:t>
      </w:r>
      <w:hyperlink r:id="rId16" w:anchor="#" w:tooltip="Pediatrics in review / American Academy of Pediatrics." w:history="1">
        <w:r w:rsidR="00CF617D" w:rsidRPr="00BC174B">
          <w:rPr>
            <w:rStyle w:val="Lienhypertexte"/>
            <w:rFonts w:ascii="Arial" w:hAnsi="Arial" w:cs="Arial"/>
            <w:color w:val="000000"/>
            <w:lang w:val="es-ES"/>
          </w:rPr>
          <w:t>Pediatr Rev.</w:t>
        </w:r>
      </w:hyperlink>
      <w:r w:rsidR="00CF617D" w:rsidRPr="00BC174B">
        <w:rPr>
          <w:rFonts w:ascii="Arial" w:hAnsi="Arial" w:cs="Arial"/>
          <w:color w:val="000000"/>
          <w:lang w:val="es-ES"/>
        </w:rPr>
        <w:t xml:space="preserve"> 2012 Apr 33(4):e22-37. </w:t>
      </w:r>
    </w:p>
    <w:p w:rsidR="00CF617D" w:rsidRPr="00272FB3" w:rsidRDefault="00CF617D" w:rsidP="00272FB3">
      <w:pPr>
        <w:pStyle w:val="Paragraphedeliste"/>
        <w:numPr>
          <w:ilvl w:val="0"/>
          <w:numId w:val="8"/>
        </w:numPr>
        <w:rPr>
          <w:rFonts w:ascii="Arial" w:hAnsi="Arial" w:cs="Arial"/>
          <w:lang w:val="es-ES"/>
        </w:rPr>
      </w:pPr>
      <w:r w:rsidRPr="00272FB3">
        <w:rPr>
          <w:rFonts w:ascii="Arial" w:hAnsi="Arial" w:cs="Arial"/>
          <w:u w:val="single"/>
          <w:lang w:val="es-ES"/>
        </w:rPr>
        <w:t>Sacheli R</w:t>
      </w:r>
      <w:r w:rsidRPr="00272FB3">
        <w:rPr>
          <w:rFonts w:ascii="Arial" w:hAnsi="Arial" w:cs="Arial"/>
          <w:u w:val="single"/>
          <w:vertAlign w:val="superscript"/>
          <w:lang w:val="es-ES"/>
        </w:rPr>
        <w:t>1</w:t>
      </w:r>
      <w:r w:rsidRPr="00272FB3">
        <w:rPr>
          <w:rFonts w:ascii="Arial" w:hAnsi="Arial" w:cs="Arial"/>
          <w:lang w:val="es-ES"/>
        </w:rPr>
        <w:t>., Dimo</w:t>
      </w:r>
      <w:r w:rsidRPr="00272FB3">
        <w:rPr>
          <w:rFonts w:ascii="Arial" w:hAnsi="Arial" w:cs="Arial"/>
          <w:vertAlign w:val="superscript"/>
          <w:lang w:val="es-ES"/>
        </w:rPr>
        <w:t>1</w:t>
      </w:r>
      <w:r w:rsidRPr="00272FB3">
        <w:rPr>
          <w:rFonts w:ascii="Arial" w:hAnsi="Arial" w:cs="Arial"/>
          <w:lang w:val="es-ES"/>
        </w:rPr>
        <w:t xml:space="preserve"> L., Graide</w:t>
      </w:r>
      <w:r w:rsidRPr="00272FB3">
        <w:rPr>
          <w:rFonts w:ascii="Arial" w:hAnsi="Arial" w:cs="Arial"/>
          <w:vertAlign w:val="superscript"/>
          <w:lang w:val="es-ES"/>
        </w:rPr>
        <w:t>1</w:t>
      </w:r>
      <w:r w:rsidRPr="00272FB3">
        <w:rPr>
          <w:rFonts w:ascii="Arial" w:hAnsi="Arial" w:cs="Arial"/>
          <w:lang w:val="es-ES"/>
        </w:rPr>
        <w:t xml:space="preserve"> H., Meex</w:t>
      </w:r>
      <w:r w:rsidRPr="00272FB3">
        <w:rPr>
          <w:rFonts w:ascii="Arial" w:hAnsi="Arial" w:cs="Arial"/>
          <w:vertAlign w:val="superscript"/>
          <w:lang w:val="es-ES"/>
        </w:rPr>
        <w:t>1</w:t>
      </w:r>
      <w:r w:rsidRPr="00272FB3">
        <w:rPr>
          <w:rFonts w:ascii="Arial" w:hAnsi="Arial" w:cs="Arial"/>
          <w:lang w:val="es-ES"/>
        </w:rPr>
        <w:t xml:space="preserve"> C., Descy</w:t>
      </w:r>
      <w:r w:rsidRPr="00272FB3">
        <w:rPr>
          <w:rFonts w:ascii="Arial" w:hAnsi="Arial" w:cs="Arial"/>
          <w:vertAlign w:val="superscript"/>
          <w:lang w:val="es-ES"/>
        </w:rPr>
        <w:t>1</w:t>
      </w:r>
      <w:r w:rsidRPr="00272FB3">
        <w:rPr>
          <w:rFonts w:ascii="Arial" w:hAnsi="Arial" w:cs="Arial"/>
          <w:lang w:val="es-ES"/>
        </w:rPr>
        <w:t xml:space="preserve">  J., Huynen</w:t>
      </w:r>
      <w:r w:rsidRPr="00272FB3">
        <w:rPr>
          <w:rFonts w:ascii="Arial" w:hAnsi="Arial" w:cs="Arial"/>
          <w:vertAlign w:val="superscript"/>
          <w:lang w:val="es-ES"/>
        </w:rPr>
        <w:t>1</w:t>
      </w:r>
      <w:r w:rsidRPr="00272FB3">
        <w:rPr>
          <w:rFonts w:ascii="Arial" w:hAnsi="Arial" w:cs="Arial"/>
          <w:lang w:val="es-ES"/>
        </w:rPr>
        <w:t xml:space="preserve"> P. , Melin</w:t>
      </w:r>
      <w:r w:rsidRPr="00272FB3">
        <w:rPr>
          <w:rFonts w:ascii="Arial" w:hAnsi="Arial" w:cs="Arial"/>
          <w:vertAlign w:val="superscript"/>
          <w:lang w:val="es-ES"/>
        </w:rPr>
        <w:t>1</w:t>
      </w:r>
      <w:r w:rsidRPr="00272FB3">
        <w:rPr>
          <w:rFonts w:ascii="Arial" w:hAnsi="Arial" w:cs="Arial"/>
          <w:lang w:val="es-ES"/>
        </w:rPr>
        <w:t xml:space="preserve"> P.</w:t>
      </w:r>
      <w:r w:rsidRPr="00272FB3">
        <w:rPr>
          <w:rFonts w:ascii="Arial" w:hAnsi="Arial" w:cs="Arial"/>
          <w:vertAlign w:val="superscript"/>
          <w:lang w:val="es-ES"/>
        </w:rPr>
        <w:t xml:space="preserve"> </w:t>
      </w:r>
      <w:r w:rsidRPr="00272FB3">
        <w:rPr>
          <w:rFonts w:ascii="Arial" w:hAnsi="Arial" w:cs="Arial"/>
          <w:lang w:val="es-ES"/>
        </w:rPr>
        <w:t>, André</w:t>
      </w:r>
      <w:r w:rsidRPr="00272FB3">
        <w:rPr>
          <w:rFonts w:ascii="Arial" w:hAnsi="Arial" w:cs="Arial"/>
          <w:vertAlign w:val="superscript"/>
          <w:lang w:val="es-ES"/>
        </w:rPr>
        <w:t>2</w:t>
      </w:r>
      <w:r w:rsidRPr="00272FB3">
        <w:rPr>
          <w:rFonts w:ascii="Arial" w:hAnsi="Arial" w:cs="Arial"/>
          <w:lang w:val="es-ES"/>
        </w:rPr>
        <w:t xml:space="preserve"> J., Arrese</w:t>
      </w:r>
      <w:r w:rsidRPr="00272FB3">
        <w:rPr>
          <w:rFonts w:ascii="Arial" w:hAnsi="Arial" w:cs="Arial"/>
          <w:vertAlign w:val="superscript"/>
          <w:lang w:val="es-ES"/>
        </w:rPr>
        <w:t>2</w:t>
      </w:r>
      <w:r w:rsidRPr="00272FB3">
        <w:rPr>
          <w:rFonts w:ascii="Arial" w:hAnsi="Arial" w:cs="Arial"/>
          <w:lang w:val="es-ES"/>
        </w:rPr>
        <w:t xml:space="preserve"> J., Hayette</w:t>
      </w:r>
      <w:r w:rsidRPr="00272FB3">
        <w:rPr>
          <w:rFonts w:ascii="Arial" w:hAnsi="Arial" w:cs="Arial"/>
          <w:vertAlign w:val="superscript"/>
          <w:lang w:val="es-ES"/>
        </w:rPr>
        <w:t>1</w:t>
      </w:r>
      <w:r w:rsidRPr="00272FB3">
        <w:rPr>
          <w:rFonts w:ascii="Arial" w:hAnsi="Arial" w:cs="Arial"/>
          <w:lang w:val="es-ES"/>
        </w:rPr>
        <w:t xml:space="preserve"> M.P. </w:t>
      </w:r>
      <w:r w:rsidRPr="0087659A">
        <w:rPr>
          <w:rFonts w:ascii="Arial" w:hAnsi="Arial" w:cs="Arial"/>
          <w:lang w:val="es-ES"/>
        </w:rPr>
        <w:t>Poster communication TIMM 2013 “</w:t>
      </w:r>
      <w:r w:rsidRPr="0087659A">
        <w:rPr>
          <w:rFonts w:ascii="Arial" w:hAnsi="Arial" w:cs="Arial"/>
          <w:i/>
          <w:lang w:val="es-ES"/>
        </w:rPr>
        <w:t>DNA fingerprinting using DiversiLab system for genotypic characterization of Microsporum audouinii and Trichophyton violaceum isolates in the Belgian population: preliminary study</w:t>
      </w:r>
      <w:r w:rsidRPr="0087659A">
        <w:rPr>
          <w:rFonts w:ascii="Arial" w:hAnsi="Arial" w:cs="Arial"/>
          <w:lang w:val="es-ES"/>
        </w:rPr>
        <w:t xml:space="preserve">” </w:t>
      </w:r>
    </w:p>
    <w:p w:rsidR="00CF617D" w:rsidRPr="0087659A" w:rsidRDefault="00CF617D" w:rsidP="00767C7C">
      <w:pPr>
        <w:spacing w:line="360" w:lineRule="auto"/>
        <w:rPr>
          <w:lang w:val="es-ES" w:eastAsia="fr-FR"/>
        </w:rPr>
      </w:pPr>
    </w:p>
    <w:sectPr w:rsidR="00CF617D" w:rsidRPr="0087659A" w:rsidSect="00C80BB1">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752" w:rsidRDefault="00AC1752" w:rsidP="00DB65F1">
      <w:pPr>
        <w:spacing w:after="0" w:line="240" w:lineRule="auto"/>
      </w:pPr>
      <w:r>
        <w:separator/>
      </w:r>
    </w:p>
  </w:endnote>
  <w:endnote w:type="continuationSeparator" w:id="0">
    <w:p w:rsidR="00AC1752" w:rsidRDefault="00AC1752" w:rsidP="00DB6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7" w:rsidRDefault="00783E25">
    <w:pPr>
      <w:pStyle w:val="Pieddepage"/>
      <w:jc w:val="right"/>
    </w:pPr>
    <w:fldSimple w:instr=" PAGE   \* MERGEFORMAT ">
      <w:r w:rsidR="00E932F5">
        <w:rPr>
          <w:noProof/>
        </w:rPr>
        <w:t>2</w:t>
      </w:r>
    </w:fldSimple>
  </w:p>
  <w:p w:rsidR="005924E7" w:rsidRDefault="005924E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752" w:rsidRDefault="00AC1752" w:rsidP="00DB65F1">
      <w:pPr>
        <w:spacing w:after="0" w:line="240" w:lineRule="auto"/>
      </w:pPr>
      <w:r>
        <w:separator/>
      </w:r>
    </w:p>
  </w:footnote>
  <w:footnote w:type="continuationSeparator" w:id="0">
    <w:p w:rsidR="00AC1752" w:rsidRDefault="00AC1752" w:rsidP="00DB65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7" w:rsidRPr="00DB65F1" w:rsidRDefault="005924E7" w:rsidP="00DB65F1">
    <w:pPr>
      <w:rPr>
        <w:rFonts w:cs="Arial"/>
        <w:color w:val="035EA9"/>
        <w:sz w:val="16"/>
        <w:szCs w:val="16"/>
      </w:rPr>
    </w:pPr>
    <w:r>
      <w:rPr>
        <w:noProof/>
        <w:lang w:eastAsia="fr-BE"/>
      </w:rPr>
      <w:drawing>
        <wp:anchor distT="0" distB="0" distL="114300" distR="114300" simplePos="0" relativeHeight="251660288" behindDoc="0" locked="0" layoutInCell="1" allowOverlap="1">
          <wp:simplePos x="0" y="0"/>
          <wp:positionH relativeFrom="column">
            <wp:posOffset>-804545</wp:posOffset>
          </wp:positionH>
          <wp:positionV relativeFrom="paragraph">
            <wp:posOffset>-278130</wp:posOffset>
          </wp:positionV>
          <wp:extent cx="1173480" cy="666750"/>
          <wp:effectExtent l="19050" t="0" r="7620" b="0"/>
          <wp:wrapSquare wrapText="bothSides"/>
          <wp:docPr id="1" name="Image 2" descr="Logo_CHU-coul-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CHU-coul-petit"/>
                  <pic:cNvPicPr>
                    <a:picLocks noChangeAspect="1" noChangeArrowheads="1"/>
                  </pic:cNvPicPr>
                </pic:nvPicPr>
                <pic:blipFill>
                  <a:blip r:embed="rId1"/>
                  <a:srcRect/>
                  <a:stretch>
                    <a:fillRect/>
                  </a:stretch>
                </pic:blipFill>
                <pic:spPr bwMode="auto">
                  <a:xfrm>
                    <a:off x="0" y="0"/>
                    <a:ext cx="1173480" cy="666750"/>
                  </a:xfrm>
                  <a:prstGeom prst="rect">
                    <a:avLst/>
                  </a:prstGeom>
                  <a:noFill/>
                </pic:spPr>
              </pic:pic>
            </a:graphicData>
          </a:graphic>
        </wp:anchor>
      </w:drawing>
    </w:r>
    <w:r>
      <w:tab/>
    </w:r>
    <w:r w:rsidRPr="00E93523">
      <w:rPr>
        <w:rFonts w:cs="Arial"/>
        <w:b/>
        <w:i/>
        <w:color w:val="035EA9"/>
        <w:sz w:val="16"/>
        <w:szCs w:val="16"/>
      </w:rPr>
      <w:t>CENTRE HOSPITALIER UNIVERSITAIRE DE LIEGE</w:t>
    </w:r>
    <w:r w:rsidRPr="00E93523">
      <w:rPr>
        <w:rFonts w:cs="Arial"/>
        <w:color w:val="035EA9"/>
        <w:sz w:val="16"/>
        <w:szCs w:val="16"/>
      </w:rPr>
      <w:t xml:space="preserve">  </w:t>
    </w:r>
    <w:r w:rsidRPr="00E93523">
      <w:rPr>
        <w:rFonts w:cs="Arial"/>
        <w:color w:val="035EA9"/>
        <w:sz w:val="16"/>
        <w:szCs w:val="16"/>
      </w:rPr>
      <w:tab/>
      <w:t xml:space="preserve">   </w:t>
    </w:r>
    <w:r>
      <w:rPr>
        <w:rFonts w:cs="Arial"/>
        <w:b/>
        <w:i/>
        <w:color w:val="035EA9"/>
        <w:sz w:val="16"/>
        <w:szCs w:val="16"/>
      </w:rPr>
      <w:t>Service de Microbiologie Clinique-CNR mycoses</w:t>
    </w:r>
  </w:p>
  <w:p w:rsidR="005924E7" w:rsidRDefault="005924E7" w:rsidP="00DB65F1">
    <w:pPr>
      <w:pStyle w:val="En-tte"/>
      <w:tabs>
        <w:tab w:val="clear" w:pos="4536"/>
        <w:tab w:val="clear" w:pos="9072"/>
        <w:tab w:val="left" w:pos="207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AB4"/>
    <w:multiLevelType w:val="multilevel"/>
    <w:tmpl w:val="CFF6C9E6"/>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
    <w:nsid w:val="052E5563"/>
    <w:multiLevelType w:val="hybridMultilevel"/>
    <w:tmpl w:val="1A84AF28"/>
    <w:lvl w:ilvl="0" w:tplc="040C000F">
      <w:start w:val="1"/>
      <w:numFmt w:val="decimal"/>
      <w:lvlText w:val="%1."/>
      <w:lvlJc w:val="left"/>
      <w:pPr>
        <w:tabs>
          <w:tab w:val="num" w:pos="928"/>
        </w:tabs>
        <w:ind w:left="928" w:hanging="360"/>
      </w:pPr>
      <w:rPr>
        <w:rFont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EF05F2"/>
    <w:multiLevelType w:val="multilevel"/>
    <w:tmpl w:val="807C95F8"/>
    <w:lvl w:ilvl="0">
      <w:start w:val="3"/>
      <w:numFmt w:val="decimal"/>
      <w:lvlText w:val="%1"/>
      <w:lvlJc w:val="left"/>
      <w:pPr>
        <w:ind w:left="360" w:hanging="360"/>
      </w:pPr>
      <w:rPr>
        <w:rFonts w:cs="Times New Roman" w:hint="default"/>
      </w:rPr>
    </w:lvl>
    <w:lvl w:ilvl="1">
      <w:start w:val="1"/>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438" w:hanging="108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370" w:hanging="144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7302" w:hanging="1800"/>
      </w:pPr>
      <w:rPr>
        <w:rFonts w:cs="Times New Roman" w:hint="default"/>
      </w:rPr>
    </w:lvl>
    <w:lvl w:ilvl="8">
      <w:start w:val="1"/>
      <w:numFmt w:val="decimal"/>
      <w:lvlText w:val="%1.%2.%3.%4.%5.%6.%7.%8.%9"/>
      <w:lvlJc w:val="left"/>
      <w:pPr>
        <w:ind w:left="8088" w:hanging="1800"/>
      </w:pPr>
      <w:rPr>
        <w:rFonts w:cs="Times New Roman" w:hint="default"/>
      </w:rPr>
    </w:lvl>
  </w:abstractNum>
  <w:abstractNum w:abstractNumId="3">
    <w:nsid w:val="11146632"/>
    <w:multiLevelType w:val="multilevel"/>
    <w:tmpl w:val="8E7EE1F0"/>
    <w:lvl w:ilvl="0">
      <w:start w:val="7"/>
      <w:numFmt w:val="decimal"/>
      <w:lvlText w:val="%1"/>
      <w:lvlJc w:val="left"/>
      <w:pPr>
        <w:ind w:left="525" w:hanging="525"/>
      </w:pPr>
      <w:rPr>
        <w:rFonts w:cs="Times New Roman" w:hint="default"/>
        <w:b/>
      </w:rPr>
    </w:lvl>
    <w:lvl w:ilvl="1">
      <w:start w:val="2"/>
      <w:numFmt w:val="decimal"/>
      <w:lvlText w:val="%1.%2"/>
      <w:lvlJc w:val="left"/>
      <w:pPr>
        <w:ind w:left="989" w:hanging="525"/>
      </w:pPr>
      <w:rPr>
        <w:rFonts w:cs="Times New Roman" w:hint="default"/>
        <w:b/>
      </w:rPr>
    </w:lvl>
    <w:lvl w:ilvl="2">
      <w:start w:val="1"/>
      <w:numFmt w:val="decimal"/>
      <w:lvlText w:val="%1.%2.%3"/>
      <w:lvlJc w:val="left"/>
      <w:pPr>
        <w:ind w:left="1648" w:hanging="720"/>
      </w:pPr>
      <w:rPr>
        <w:rFonts w:cs="Times New Roman" w:hint="default"/>
        <w:b/>
      </w:rPr>
    </w:lvl>
    <w:lvl w:ilvl="3">
      <w:start w:val="1"/>
      <w:numFmt w:val="decimal"/>
      <w:lvlText w:val="%1.%2.%3.%4"/>
      <w:lvlJc w:val="left"/>
      <w:pPr>
        <w:ind w:left="2472" w:hanging="1080"/>
      </w:pPr>
      <w:rPr>
        <w:rFonts w:cs="Times New Roman" w:hint="default"/>
        <w:b/>
      </w:rPr>
    </w:lvl>
    <w:lvl w:ilvl="4">
      <w:start w:val="1"/>
      <w:numFmt w:val="decimal"/>
      <w:lvlText w:val="%1.%2.%3.%4.%5"/>
      <w:lvlJc w:val="left"/>
      <w:pPr>
        <w:ind w:left="2936" w:hanging="1080"/>
      </w:pPr>
      <w:rPr>
        <w:rFonts w:cs="Times New Roman" w:hint="default"/>
        <w:b/>
      </w:rPr>
    </w:lvl>
    <w:lvl w:ilvl="5">
      <w:start w:val="1"/>
      <w:numFmt w:val="decimal"/>
      <w:lvlText w:val="%1.%2.%3.%4.%5.%6"/>
      <w:lvlJc w:val="left"/>
      <w:pPr>
        <w:ind w:left="3760" w:hanging="1440"/>
      </w:pPr>
      <w:rPr>
        <w:rFonts w:cs="Times New Roman" w:hint="default"/>
        <w:b/>
      </w:rPr>
    </w:lvl>
    <w:lvl w:ilvl="6">
      <w:start w:val="1"/>
      <w:numFmt w:val="decimal"/>
      <w:lvlText w:val="%1.%2.%3.%4.%5.%6.%7"/>
      <w:lvlJc w:val="left"/>
      <w:pPr>
        <w:ind w:left="4224" w:hanging="1440"/>
      </w:pPr>
      <w:rPr>
        <w:rFonts w:cs="Times New Roman" w:hint="default"/>
        <w:b/>
      </w:rPr>
    </w:lvl>
    <w:lvl w:ilvl="7">
      <w:start w:val="1"/>
      <w:numFmt w:val="decimal"/>
      <w:lvlText w:val="%1.%2.%3.%4.%5.%6.%7.%8"/>
      <w:lvlJc w:val="left"/>
      <w:pPr>
        <w:ind w:left="5048" w:hanging="1800"/>
      </w:pPr>
      <w:rPr>
        <w:rFonts w:cs="Times New Roman" w:hint="default"/>
        <w:b/>
      </w:rPr>
    </w:lvl>
    <w:lvl w:ilvl="8">
      <w:start w:val="1"/>
      <w:numFmt w:val="decimal"/>
      <w:lvlText w:val="%1.%2.%3.%4.%5.%6.%7.%8.%9"/>
      <w:lvlJc w:val="left"/>
      <w:pPr>
        <w:ind w:left="5512" w:hanging="1800"/>
      </w:pPr>
      <w:rPr>
        <w:rFonts w:cs="Times New Roman" w:hint="default"/>
        <w:b/>
      </w:rPr>
    </w:lvl>
  </w:abstractNum>
  <w:abstractNum w:abstractNumId="4">
    <w:nsid w:val="14C20091"/>
    <w:multiLevelType w:val="multilevel"/>
    <w:tmpl w:val="200A61FE"/>
    <w:lvl w:ilvl="0">
      <w:start w:val="6"/>
      <w:numFmt w:val="decimal"/>
      <w:lvlText w:val="%1"/>
      <w:lvlJc w:val="left"/>
      <w:pPr>
        <w:ind w:left="525" w:hanging="525"/>
      </w:pPr>
      <w:rPr>
        <w:rFonts w:cs="Times New Roman" w:hint="default"/>
        <w:b/>
      </w:rPr>
    </w:lvl>
    <w:lvl w:ilvl="1">
      <w:start w:val="2"/>
      <w:numFmt w:val="decimal"/>
      <w:lvlText w:val="%1.%2"/>
      <w:lvlJc w:val="left"/>
      <w:pPr>
        <w:ind w:left="1349" w:hanging="525"/>
      </w:pPr>
      <w:rPr>
        <w:rFonts w:cs="Times New Roman" w:hint="default"/>
        <w:b/>
      </w:rPr>
    </w:lvl>
    <w:lvl w:ilvl="2">
      <w:start w:val="1"/>
      <w:numFmt w:val="decimal"/>
      <w:lvlText w:val="%1.%2.%3"/>
      <w:lvlJc w:val="left"/>
      <w:pPr>
        <w:ind w:left="2368" w:hanging="720"/>
      </w:pPr>
      <w:rPr>
        <w:rFonts w:cs="Times New Roman" w:hint="default"/>
        <w:b w:val="0"/>
      </w:rPr>
    </w:lvl>
    <w:lvl w:ilvl="3">
      <w:start w:val="1"/>
      <w:numFmt w:val="decimal"/>
      <w:lvlText w:val="%1.%2.%3.%4"/>
      <w:lvlJc w:val="left"/>
      <w:pPr>
        <w:ind w:left="3552" w:hanging="1080"/>
      </w:pPr>
      <w:rPr>
        <w:rFonts w:cs="Times New Roman" w:hint="default"/>
        <w:b/>
      </w:rPr>
    </w:lvl>
    <w:lvl w:ilvl="4">
      <w:start w:val="1"/>
      <w:numFmt w:val="decimal"/>
      <w:lvlText w:val="%1.%2.%3.%4.%5"/>
      <w:lvlJc w:val="left"/>
      <w:pPr>
        <w:ind w:left="4376" w:hanging="1080"/>
      </w:pPr>
      <w:rPr>
        <w:rFonts w:cs="Times New Roman" w:hint="default"/>
        <w:b/>
      </w:rPr>
    </w:lvl>
    <w:lvl w:ilvl="5">
      <w:start w:val="1"/>
      <w:numFmt w:val="decimal"/>
      <w:lvlText w:val="%1.%2.%3.%4.%5.%6"/>
      <w:lvlJc w:val="left"/>
      <w:pPr>
        <w:ind w:left="5560" w:hanging="1440"/>
      </w:pPr>
      <w:rPr>
        <w:rFonts w:cs="Times New Roman" w:hint="default"/>
        <w:b/>
      </w:rPr>
    </w:lvl>
    <w:lvl w:ilvl="6">
      <w:start w:val="1"/>
      <w:numFmt w:val="decimal"/>
      <w:lvlText w:val="%1.%2.%3.%4.%5.%6.%7"/>
      <w:lvlJc w:val="left"/>
      <w:pPr>
        <w:ind w:left="6384" w:hanging="1440"/>
      </w:pPr>
      <w:rPr>
        <w:rFonts w:cs="Times New Roman" w:hint="default"/>
        <w:b/>
      </w:rPr>
    </w:lvl>
    <w:lvl w:ilvl="7">
      <w:start w:val="1"/>
      <w:numFmt w:val="decimal"/>
      <w:lvlText w:val="%1.%2.%3.%4.%5.%6.%7.%8"/>
      <w:lvlJc w:val="left"/>
      <w:pPr>
        <w:ind w:left="7568" w:hanging="1800"/>
      </w:pPr>
      <w:rPr>
        <w:rFonts w:cs="Times New Roman" w:hint="default"/>
        <w:b/>
      </w:rPr>
    </w:lvl>
    <w:lvl w:ilvl="8">
      <w:start w:val="1"/>
      <w:numFmt w:val="decimal"/>
      <w:lvlText w:val="%1.%2.%3.%4.%5.%6.%7.%8.%9"/>
      <w:lvlJc w:val="left"/>
      <w:pPr>
        <w:ind w:left="8392" w:hanging="1800"/>
      </w:pPr>
      <w:rPr>
        <w:rFonts w:cs="Times New Roman" w:hint="default"/>
        <w:b/>
      </w:rPr>
    </w:lvl>
  </w:abstractNum>
  <w:abstractNum w:abstractNumId="5">
    <w:nsid w:val="14D3290A"/>
    <w:multiLevelType w:val="hybridMultilevel"/>
    <w:tmpl w:val="1682DBB6"/>
    <w:lvl w:ilvl="0" w:tplc="7E32EBFC">
      <w:start w:val="1"/>
      <w:numFmt w:val="upperRoman"/>
      <w:lvlText w:val="%1."/>
      <w:lvlJc w:val="right"/>
      <w:pPr>
        <w:tabs>
          <w:tab w:val="num" w:pos="890"/>
        </w:tabs>
        <w:ind w:left="890" w:hanging="180"/>
      </w:pPr>
      <w:rPr>
        <w:rFonts w:cs="Times New Roman" w:hint="default"/>
      </w:rPr>
    </w:lvl>
    <w:lvl w:ilvl="1" w:tplc="F73A171A">
      <w:start w:val="1"/>
      <w:numFmt w:val="bullet"/>
      <w:lvlText w:val=""/>
      <w:lvlJc w:val="left"/>
      <w:pPr>
        <w:tabs>
          <w:tab w:val="num" w:pos="1080"/>
        </w:tabs>
        <w:ind w:left="1080" w:hanging="360"/>
      </w:pPr>
      <w:rPr>
        <w:rFonts w:ascii="Symbol" w:hAnsi="Symbol" w:hint="default"/>
      </w:rPr>
    </w:lvl>
    <w:lvl w:ilvl="2" w:tplc="8FE01648">
      <w:start w:val="1"/>
      <w:numFmt w:val="bullet"/>
      <w:lvlText w:val=""/>
      <w:lvlJc w:val="left"/>
      <w:pPr>
        <w:tabs>
          <w:tab w:val="num" w:pos="1080"/>
        </w:tabs>
        <w:ind w:left="1080" w:hanging="360"/>
      </w:pPr>
      <w:rPr>
        <w:rFonts w:ascii="Symbol" w:hAnsi="Symbol" w:hint="default"/>
      </w:rPr>
    </w:lvl>
    <w:lvl w:ilvl="3" w:tplc="883276F0">
      <w:start w:val="1"/>
      <w:numFmt w:val="decimal"/>
      <w:pStyle w:val="Titre5"/>
      <w:lvlText w:val="%4."/>
      <w:lvlJc w:val="left"/>
      <w:pPr>
        <w:tabs>
          <w:tab w:val="num" w:pos="786"/>
        </w:tabs>
        <w:ind w:left="786" w:hanging="360"/>
      </w:pPr>
      <w:rPr>
        <w:rFonts w:cs="Times New Roman"/>
        <w:b/>
      </w:rPr>
    </w:lvl>
    <w:lvl w:ilvl="4" w:tplc="DA7C4A24">
      <w:start w:val="1"/>
      <w:numFmt w:val="lowerLetter"/>
      <w:lvlText w:val="%5."/>
      <w:lvlJc w:val="left"/>
      <w:pPr>
        <w:tabs>
          <w:tab w:val="num" w:pos="3240"/>
        </w:tabs>
        <w:ind w:left="3240" w:hanging="360"/>
      </w:pPr>
      <w:rPr>
        <w:rFonts w:cs="Times New Roman"/>
      </w:rPr>
    </w:lvl>
    <w:lvl w:ilvl="5" w:tplc="B3E8408E">
      <w:start w:val="1"/>
      <w:numFmt w:val="lowerRoman"/>
      <w:lvlText w:val="%6."/>
      <w:lvlJc w:val="right"/>
      <w:pPr>
        <w:tabs>
          <w:tab w:val="num" w:pos="3960"/>
        </w:tabs>
        <w:ind w:left="3960" w:hanging="180"/>
      </w:pPr>
      <w:rPr>
        <w:rFonts w:cs="Times New Roman"/>
      </w:rPr>
    </w:lvl>
    <w:lvl w:ilvl="6" w:tplc="71705370">
      <w:start w:val="11"/>
      <w:numFmt w:val="decimal"/>
      <w:lvlText w:val="%7"/>
      <w:lvlJc w:val="left"/>
      <w:pPr>
        <w:ind w:left="786" w:hanging="360"/>
      </w:pPr>
      <w:rPr>
        <w:rFonts w:cs="Times New Roman" w:hint="default"/>
      </w:rPr>
    </w:lvl>
    <w:lvl w:ilvl="7" w:tplc="77521B0C" w:tentative="1">
      <w:start w:val="1"/>
      <w:numFmt w:val="lowerLetter"/>
      <w:lvlText w:val="%8."/>
      <w:lvlJc w:val="left"/>
      <w:pPr>
        <w:tabs>
          <w:tab w:val="num" w:pos="5400"/>
        </w:tabs>
        <w:ind w:left="5400" w:hanging="360"/>
      </w:pPr>
      <w:rPr>
        <w:rFonts w:cs="Times New Roman"/>
      </w:rPr>
    </w:lvl>
    <w:lvl w:ilvl="8" w:tplc="01E4C572" w:tentative="1">
      <w:start w:val="1"/>
      <w:numFmt w:val="lowerRoman"/>
      <w:lvlText w:val="%9."/>
      <w:lvlJc w:val="right"/>
      <w:pPr>
        <w:tabs>
          <w:tab w:val="num" w:pos="6120"/>
        </w:tabs>
        <w:ind w:left="6120" w:hanging="180"/>
      </w:pPr>
      <w:rPr>
        <w:rFonts w:cs="Times New Roman"/>
      </w:rPr>
    </w:lvl>
  </w:abstractNum>
  <w:abstractNum w:abstractNumId="6">
    <w:nsid w:val="1BC04DCC"/>
    <w:multiLevelType w:val="hybridMultilevel"/>
    <w:tmpl w:val="7B444800"/>
    <w:lvl w:ilvl="0" w:tplc="4E14C380">
      <w:start w:val="5"/>
      <w:numFmt w:val="decimal"/>
      <w:lvlText w:val="%1."/>
      <w:lvlJc w:val="left"/>
      <w:pPr>
        <w:ind w:left="786" w:hanging="360"/>
      </w:pPr>
      <w:rPr>
        <w:rFonts w:cs="Times New Roman" w:hint="default"/>
      </w:rPr>
    </w:lvl>
    <w:lvl w:ilvl="1" w:tplc="080C0019">
      <w:start w:val="1"/>
      <w:numFmt w:val="lowerLetter"/>
      <w:lvlText w:val="%2."/>
      <w:lvlJc w:val="left"/>
      <w:pPr>
        <w:ind w:left="1506" w:hanging="360"/>
      </w:pPr>
      <w:rPr>
        <w:rFonts w:cs="Times New Roman"/>
      </w:rPr>
    </w:lvl>
    <w:lvl w:ilvl="2" w:tplc="080C001B" w:tentative="1">
      <w:start w:val="1"/>
      <w:numFmt w:val="lowerRoman"/>
      <w:lvlText w:val="%3."/>
      <w:lvlJc w:val="right"/>
      <w:pPr>
        <w:ind w:left="2226" w:hanging="180"/>
      </w:pPr>
      <w:rPr>
        <w:rFonts w:cs="Times New Roman"/>
      </w:rPr>
    </w:lvl>
    <w:lvl w:ilvl="3" w:tplc="080C000F" w:tentative="1">
      <w:start w:val="1"/>
      <w:numFmt w:val="decimal"/>
      <w:lvlText w:val="%4."/>
      <w:lvlJc w:val="left"/>
      <w:pPr>
        <w:ind w:left="2946" w:hanging="360"/>
      </w:pPr>
      <w:rPr>
        <w:rFonts w:cs="Times New Roman"/>
      </w:rPr>
    </w:lvl>
    <w:lvl w:ilvl="4" w:tplc="080C0019" w:tentative="1">
      <w:start w:val="1"/>
      <w:numFmt w:val="lowerLetter"/>
      <w:lvlText w:val="%5."/>
      <w:lvlJc w:val="left"/>
      <w:pPr>
        <w:ind w:left="3666" w:hanging="360"/>
      </w:pPr>
      <w:rPr>
        <w:rFonts w:cs="Times New Roman"/>
      </w:rPr>
    </w:lvl>
    <w:lvl w:ilvl="5" w:tplc="080C001B" w:tentative="1">
      <w:start w:val="1"/>
      <w:numFmt w:val="lowerRoman"/>
      <w:lvlText w:val="%6."/>
      <w:lvlJc w:val="right"/>
      <w:pPr>
        <w:ind w:left="4386" w:hanging="180"/>
      </w:pPr>
      <w:rPr>
        <w:rFonts w:cs="Times New Roman"/>
      </w:rPr>
    </w:lvl>
    <w:lvl w:ilvl="6" w:tplc="080C000F" w:tentative="1">
      <w:start w:val="1"/>
      <w:numFmt w:val="decimal"/>
      <w:lvlText w:val="%7."/>
      <w:lvlJc w:val="left"/>
      <w:pPr>
        <w:ind w:left="5106" w:hanging="360"/>
      </w:pPr>
      <w:rPr>
        <w:rFonts w:cs="Times New Roman"/>
      </w:rPr>
    </w:lvl>
    <w:lvl w:ilvl="7" w:tplc="080C0019" w:tentative="1">
      <w:start w:val="1"/>
      <w:numFmt w:val="lowerLetter"/>
      <w:lvlText w:val="%8."/>
      <w:lvlJc w:val="left"/>
      <w:pPr>
        <w:ind w:left="5826" w:hanging="360"/>
      </w:pPr>
      <w:rPr>
        <w:rFonts w:cs="Times New Roman"/>
      </w:rPr>
    </w:lvl>
    <w:lvl w:ilvl="8" w:tplc="080C001B" w:tentative="1">
      <w:start w:val="1"/>
      <w:numFmt w:val="lowerRoman"/>
      <w:lvlText w:val="%9."/>
      <w:lvlJc w:val="right"/>
      <w:pPr>
        <w:ind w:left="6546" w:hanging="180"/>
      </w:pPr>
      <w:rPr>
        <w:rFonts w:cs="Times New Roman"/>
      </w:rPr>
    </w:lvl>
  </w:abstractNum>
  <w:abstractNum w:abstractNumId="7">
    <w:nsid w:val="2DE563BC"/>
    <w:multiLevelType w:val="hybridMultilevel"/>
    <w:tmpl w:val="792AC296"/>
    <w:lvl w:ilvl="0" w:tplc="F8684AF8">
      <w:start w:val="12"/>
      <w:numFmt w:val="decimal"/>
      <w:lvlText w:val="%1."/>
      <w:lvlJc w:val="left"/>
      <w:pPr>
        <w:ind w:left="1146" w:hanging="360"/>
      </w:pPr>
      <w:rPr>
        <w:rFonts w:cs="Times New Roman" w:hint="default"/>
      </w:rPr>
    </w:lvl>
    <w:lvl w:ilvl="1" w:tplc="080C0019" w:tentative="1">
      <w:start w:val="1"/>
      <w:numFmt w:val="lowerLetter"/>
      <w:lvlText w:val="%2."/>
      <w:lvlJc w:val="left"/>
      <w:pPr>
        <w:ind w:left="1866" w:hanging="360"/>
      </w:pPr>
      <w:rPr>
        <w:rFonts w:cs="Times New Roman"/>
      </w:rPr>
    </w:lvl>
    <w:lvl w:ilvl="2" w:tplc="080C001B" w:tentative="1">
      <w:start w:val="1"/>
      <w:numFmt w:val="lowerRoman"/>
      <w:lvlText w:val="%3."/>
      <w:lvlJc w:val="right"/>
      <w:pPr>
        <w:ind w:left="2586" w:hanging="180"/>
      </w:pPr>
      <w:rPr>
        <w:rFonts w:cs="Times New Roman"/>
      </w:rPr>
    </w:lvl>
    <w:lvl w:ilvl="3" w:tplc="080C000F" w:tentative="1">
      <w:start w:val="1"/>
      <w:numFmt w:val="decimal"/>
      <w:lvlText w:val="%4."/>
      <w:lvlJc w:val="left"/>
      <w:pPr>
        <w:ind w:left="3306" w:hanging="360"/>
      </w:pPr>
      <w:rPr>
        <w:rFonts w:cs="Times New Roman"/>
      </w:rPr>
    </w:lvl>
    <w:lvl w:ilvl="4" w:tplc="080C0019" w:tentative="1">
      <w:start w:val="1"/>
      <w:numFmt w:val="lowerLetter"/>
      <w:lvlText w:val="%5."/>
      <w:lvlJc w:val="left"/>
      <w:pPr>
        <w:ind w:left="4026" w:hanging="360"/>
      </w:pPr>
      <w:rPr>
        <w:rFonts w:cs="Times New Roman"/>
      </w:rPr>
    </w:lvl>
    <w:lvl w:ilvl="5" w:tplc="080C001B" w:tentative="1">
      <w:start w:val="1"/>
      <w:numFmt w:val="lowerRoman"/>
      <w:lvlText w:val="%6."/>
      <w:lvlJc w:val="right"/>
      <w:pPr>
        <w:ind w:left="4746" w:hanging="180"/>
      </w:pPr>
      <w:rPr>
        <w:rFonts w:cs="Times New Roman"/>
      </w:rPr>
    </w:lvl>
    <w:lvl w:ilvl="6" w:tplc="080C000F" w:tentative="1">
      <w:start w:val="1"/>
      <w:numFmt w:val="decimal"/>
      <w:lvlText w:val="%7."/>
      <w:lvlJc w:val="left"/>
      <w:pPr>
        <w:ind w:left="5466" w:hanging="360"/>
      </w:pPr>
      <w:rPr>
        <w:rFonts w:cs="Times New Roman"/>
      </w:rPr>
    </w:lvl>
    <w:lvl w:ilvl="7" w:tplc="080C0019" w:tentative="1">
      <w:start w:val="1"/>
      <w:numFmt w:val="lowerLetter"/>
      <w:lvlText w:val="%8."/>
      <w:lvlJc w:val="left"/>
      <w:pPr>
        <w:ind w:left="6186" w:hanging="360"/>
      </w:pPr>
      <w:rPr>
        <w:rFonts w:cs="Times New Roman"/>
      </w:rPr>
    </w:lvl>
    <w:lvl w:ilvl="8" w:tplc="080C001B" w:tentative="1">
      <w:start w:val="1"/>
      <w:numFmt w:val="lowerRoman"/>
      <w:lvlText w:val="%9."/>
      <w:lvlJc w:val="right"/>
      <w:pPr>
        <w:ind w:left="6906" w:hanging="180"/>
      </w:pPr>
      <w:rPr>
        <w:rFonts w:cs="Times New Roman"/>
      </w:rPr>
    </w:lvl>
  </w:abstractNum>
  <w:abstractNum w:abstractNumId="8">
    <w:nsid w:val="34281ED0"/>
    <w:multiLevelType w:val="hybridMultilevel"/>
    <w:tmpl w:val="6AF2625A"/>
    <w:lvl w:ilvl="0" w:tplc="65FAAA9A">
      <w:start w:val="4"/>
      <w:numFmt w:val="decimal"/>
      <w:lvlText w:val="%1"/>
      <w:lvlJc w:val="left"/>
      <w:pPr>
        <w:ind w:left="3306" w:hanging="360"/>
      </w:pPr>
      <w:rPr>
        <w:rFonts w:cs="Times New Roman" w:hint="default"/>
      </w:rPr>
    </w:lvl>
    <w:lvl w:ilvl="1" w:tplc="080C0019" w:tentative="1">
      <w:start w:val="1"/>
      <w:numFmt w:val="lowerLetter"/>
      <w:lvlText w:val="%2."/>
      <w:lvlJc w:val="left"/>
      <w:pPr>
        <w:ind w:left="4026" w:hanging="360"/>
      </w:pPr>
      <w:rPr>
        <w:rFonts w:cs="Times New Roman"/>
      </w:rPr>
    </w:lvl>
    <w:lvl w:ilvl="2" w:tplc="080C001B" w:tentative="1">
      <w:start w:val="1"/>
      <w:numFmt w:val="lowerRoman"/>
      <w:lvlText w:val="%3."/>
      <w:lvlJc w:val="right"/>
      <w:pPr>
        <w:ind w:left="4746" w:hanging="180"/>
      </w:pPr>
      <w:rPr>
        <w:rFonts w:cs="Times New Roman"/>
      </w:rPr>
    </w:lvl>
    <w:lvl w:ilvl="3" w:tplc="080C000F">
      <w:start w:val="1"/>
      <w:numFmt w:val="decimal"/>
      <w:lvlText w:val="%4."/>
      <w:lvlJc w:val="left"/>
      <w:pPr>
        <w:ind w:left="5466" w:hanging="360"/>
      </w:pPr>
      <w:rPr>
        <w:rFonts w:cs="Times New Roman"/>
      </w:rPr>
    </w:lvl>
    <w:lvl w:ilvl="4" w:tplc="080C0019" w:tentative="1">
      <w:start w:val="1"/>
      <w:numFmt w:val="lowerLetter"/>
      <w:lvlText w:val="%5."/>
      <w:lvlJc w:val="left"/>
      <w:pPr>
        <w:ind w:left="6186" w:hanging="360"/>
      </w:pPr>
      <w:rPr>
        <w:rFonts w:cs="Times New Roman"/>
      </w:rPr>
    </w:lvl>
    <w:lvl w:ilvl="5" w:tplc="080C001B" w:tentative="1">
      <w:start w:val="1"/>
      <w:numFmt w:val="lowerRoman"/>
      <w:lvlText w:val="%6."/>
      <w:lvlJc w:val="right"/>
      <w:pPr>
        <w:ind w:left="6906" w:hanging="180"/>
      </w:pPr>
      <w:rPr>
        <w:rFonts w:cs="Times New Roman"/>
      </w:rPr>
    </w:lvl>
    <w:lvl w:ilvl="6" w:tplc="080C000F" w:tentative="1">
      <w:start w:val="1"/>
      <w:numFmt w:val="decimal"/>
      <w:lvlText w:val="%7."/>
      <w:lvlJc w:val="left"/>
      <w:pPr>
        <w:ind w:left="7626" w:hanging="360"/>
      </w:pPr>
      <w:rPr>
        <w:rFonts w:cs="Times New Roman"/>
      </w:rPr>
    </w:lvl>
    <w:lvl w:ilvl="7" w:tplc="080C0019" w:tentative="1">
      <w:start w:val="1"/>
      <w:numFmt w:val="lowerLetter"/>
      <w:lvlText w:val="%8."/>
      <w:lvlJc w:val="left"/>
      <w:pPr>
        <w:ind w:left="8346" w:hanging="360"/>
      </w:pPr>
      <w:rPr>
        <w:rFonts w:cs="Times New Roman"/>
      </w:rPr>
    </w:lvl>
    <w:lvl w:ilvl="8" w:tplc="080C001B" w:tentative="1">
      <w:start w:val="1"/>
      <w:numFmt w:val="lowerRoman"/>
      <w:lvlText w:val="%9."/>
      <w:lvlJc w:val="right"/>
      <w:pPr>
        <w:ind w:left="9066" w:hanging="180"/>
      </w:pPr>
      <w:rPr>
        <w:rFonts w:cs="Times New Roman"/>
      </w:rPr>
    </w:lvl>
  </w:abstractNum>
  <w:abstractNum w:abstractNumId="9">
    <w:nsid w:val="35BC29C5"/>
    <w:multiLevelType w:val="hybridMultilevel"/>
    <w:tmpl w:val="F03A695E"/>
    <w:lvl w:ilvl="0" w:tplc="A2A080AE">
      <w:start w:val="1"/>
      <w:numFmt w:val="bullet"/>
      <w:lvlText w:val="-"/>
      <w:lvlJc w:val="left"/>
      <w:pPr>
        <w:ind w:left="720" w:hanging="360"/>
      </w:pPr>
      <w:rPr>
        <w:rFonts w:ascii="TimesNewRomanPSMT" w:eastAsia="Times New Roman" w:hAnsi="TimesNewRomanPSMT" w:hint="default"/>
        <w:i w:val="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6603763"/>
    <w:multiLevelType w:val="multilevel"/>
    <w:tmpl w:val="3E1E8D06"/>
    <w:lvl w:ilvl="0">
      <w:start w:val="7"/>
      <w:numFmt w:val="decimal"/>
      <w:lvlText w:val="%1"/>
      <w:lvlJc w:val="left"/>
      <w:pPr>
        <w:ind w:left="360" w:hanging="360"/>
      </w:pPr>
      <w:rPr>
        <w:rFonts w:cs="Times New Roman" w:hint="default"/>
      </w:rPr>
    </w:lvl>
    <w:lvl w:ilvl="1">
      <w:start w:val="1"/>
      <w:numFmt w:val="decimal"/>
      <w:lvlText w:val="%1.%2"/>
      <w:lvlJc w:val="left"/>
      <w:pPr>
        <w:ind w:left="2138" w:hanging="360"/>
      </w:pPr>
      <w:rPr>
        <w:rFonts w:cs="Times New Roman" w:hint="default"/>
      </w:rPr>
    </w:lvl>
    <w:lvl w:ilvl="2">
      <w:start w:val="1"/>
      <w:numFmt w:val="decimal"/>
      <w:lvlText w:val="%1.%2.%3"/>
      <w:lvlJc w:val="left"/>
      <w:pPr>
        <w:ind w:left="4276" w:hanging="720"/>
      </w:pPr>
      <w:rPr>
        <w:rFonts w:cs="Times New Roman" w:hint="default"/>
      </w:rPr>
    </w:lvl>
    <w:lvl w:ilvl="3">
      <w:start w:val="1"/>
      <w:numFmt w:val="decimal"/>
      <w:lvlText w:val="%1.%2.%3.%4"/>
      <w:lvlJc w:val="left"/>
      <w:pPr>
        <w:ind w:left="6414" w:hanging="1080"/>
      </w:pPr>
      <w:rPr>
        <w:rFonts w:cs="Times New Roman" w:hint="default"/>
      </w:rPr>
    </w:lvl>
    <w:lvl w:ilvl="4">
      <w:start w:val="1"/>
      <w:numFmt w:val="decimal"/>
      <w:lvlText w:val="%1.%2.%3.%4.%5"/>
      <w:lvlJc w:val="left"/>
      <w:pPr>
        <w:ind w:left="8192" w:hanging="1080"/>
      </w:pPr>
      <w:rPr>
        <w:rFonts w:cs="Times New Roman" w:hint="default"/>
      </w:rPr>
    </w:lvl>
    <w:lvl w:ilvl="5">
      <w:start w:val="1"/>
      <w:numFmt w:val="decimal"/>
      <w:lvlText w:val="%1.%2.%3.%4.%5.%6"/>
      <w:lvlJc w:val="left"/>
      <w:pPr>
        <w:ind w:left="10330" w:hanging="1440"/>
      </w:pPr>
      <w:rPr>
        <w:rFonts w:cs="Times New Roman" w:hint="default"/>
      </w:rPr>
    </w:lvl>
    <w:lvl w:ilvl="6">
      <w:start w:val="1"/>
      <w:numFmt w:val="decimal"/>
      <w:lvlText w:val="%1.%2.%3.%4.%5.%6.%7"/>
      <w:lvlJc w:val="left"/>
      <w:pPr>
        <w:ind w:left="12108" w:hanging="1440"/>
      </w:pPr>
      <w:rPr>
        <w:rFonts w:cs="Times New Roman" w:hint="default"/>
      </w:rPr>
    </w:lvl>
    <w:lvl w:ilvl="7">
      <w:start w:val="1"/>
      <w:numFmt w:val="decimal"/>
      <w:lvlText w:val="%1.%2.%3.%4.%5.%6.%7.%8"/>
      <w:lvlJc w:val="left"/>
      <w:pPr>
        <w:ind w:left="14246" w:hanging="1800"/>
      </w:pPr>
      <w:rPr>
        <w:rFonts w:cs="Times New Roman" w:hint="default"/>
      </w:rPr>
    </w:lvl>
    <w:lvl w:ilvl="8">
      <w:start w:val="1"/>
      <w:numFmt w:val="decimal"/>
      <w:lvlText w:val="%1.%2.%3.%4.%5.%6.%7.%8.%9"/>
      <w:lvlJc w:val="left"/>
      <w:pPr>
        <w:ind w:left="16024" w:hanging="1800"/>
      </w:pPr>
      <w:rPr>
        <w:rFonts w:cs="Times New Roman" w:hint="default"/>
      </w:rPr>
    </w:lvl>
  </w:abstractNum>
  <w:abstractNum w:abstractNumId="11">
    <w:nsid w:val="3C21014F"/>
    <w:multiLevelType w:val="hybridMultilevel"/>
    <w:tmpl w:val="A5D6A370"/>
    <w:lvl w:ilvl="0" w:tplc="080C0001">
      <w:start w:val="1"/>
      <w:numFmt w:val="bullet"/>
      <w:lvlText w:val=""/>
      <w:lvlJc w:val="left"/>
      <w:pPr>
        <w:ind w:left="1211" w:hanging="360"/>
      </w:pPr>
      <w:rPr>
        <w:rFonts w:ascii="Symbol" w:hAnsi="Symbol" w:hint="default"/>
      </w:rPr>
    </w:lvl>
    <w:lvl w:ilvl="1" w:tplc="080C0003" w:tentative="1">
      <w:start w:val="1"/>
      <w:numFmt w:val="bullet"/>
      <w:lvlText w:val="o"/>
      <w:lvlJc w:val="left"/>
      <w:pPr>
        <w:ind w:left="1931" w:hanging="360"/>
      </w:pPr>
      <w:rPr>
        <w:rFonts w:ascii="Courier New" w:hAnsi="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12">
    <w:nsid w:val="4C6B7036"/>
    <w:multiLevelType w:val="hybridMultilevel"/>
    <w:tmpl w:val="F6061058"/>
    <w:lvl w:ilvl="0" w:tplc="693C8C26">
      <w:start w:val="1"/>
      <w:numFmt w:val="lowerLetter"/>
      <w:lvlText w:val="%1)"/>
      <w:lvlJc w:val="left"/>
      <w:pPr>
        <w:ind w:left="786" w:hanging="360"/>
      </w:pPr>
      <w:rPr>
        <w:rFonts w:cs="Times New Roman" w:hint="default"/>
      </w:rPr>
    </w:lvl>
    <w:lvl w:ilvl="1" w:tplc="080C0019" w:tentative="1">
      <w:start w:val="1"/>
      <w:numFmt w:val="lowerLetter"/>
      <w:lvlText w:val="%2."/>
      <w:lvlJc w:val="left"/>
      <w:pPr>
        <w:ind w:left="1506" w:hanging="360"/>
      </w:pPr>
      <w:rPr>
        <w:rFonts w:cs="Times New Roman"/>
      </w:rPr>
    </w:lvl>
    <w:lvl w:ilvl="2" w:tplc="080C001B" w:tentative="1">
      <w:start w:val="1"/>
      <w:numFmt w:val="lowerRoman"/>
      <w:lvlText w:val="%3."/>
      <w:lvlJc w:val="right"/>
      <w:pPr>
        <w:ind w:left="2226" w:hanging="180"/>
      </w:pPr>
      <w:rPr>
        <w:rFonts w:cs="Times New Roman"/>
      </w:rPr>
    </w:lvl>
    <w:lvl w:ilvl="3" w:tplc="080C000F">
      <w:start w:val="1"/>
      <w:numFmt w:val="decimal"/>
      <w:lvlText w:val="%4."/>
      <w:lvlJc w:val="left"/>
      <w:pPr>
        <w:ind w:left="2946" w:hanging="360"/>
      </w:pPr>
      <w:rPr>
        <w:rFonts w:cs="Times New Roman"/>
      </w:rPr>
    </w:lvl>
    <w:lvl w:ilvl="4" w:tplc="080C0019" w:tentative="1">
      <w:start w:val="1"/>
      <w:numFmt w:val="lowerLetter"/>
      <w:lvlText w:val="%5."/>
      <w:lvlJc w:val="left"/>
      <w:pPr>
        <w:ind w:left="3666" w:hanging="360"/>
      </w:pPr>
      <w:rPr>
        <w:rFonts w:cs="Times New Roman"/>
      </w:rPr>
    </w:lvl>
    <w:lvl w:ilvl="5" w:tplc="080C001B" w:tentative="1">
      <w:start w:val="1"/>
      <w:numFmt w:val="lowerRoman"/>
      <w:lvlText w:val="%6."/>
      <w:lvlJc w:val="right"/>
      <w:pPr>
        <w:ind w:left="4386" w:hanging="180"/>
      </w:pPr>
      <w:rPr>
        <w:rFonts w:cs="Times New Roman"/>
      </w:rPr>
    </w:lvl>
    <w:lvl w:ilvl="6" w:tplc="080C000F" w:tentative="1">
      <w:start w:val="1"/>
      <w:numFmt w:val="decimal"/>
      <w:lvlText w:val="%7."/>
      <w:lvlJc w:val="left"/>
      <w:pPr>
        <w:ind w:left="5106" w:hanging="360"/>
      </w:pPr>
      <w:rPr>
        <w:rFonts w:cs="Times New Roman"/>
      </w:rPr>
    </w:lvl>
    <w:lvl w:ilvl="7" w:tplc="080C0019" w:tentative="1">
      <w:start w:val="1"/>
      <w:numFmt w:val="lowerLetter"/>
      <w:lvlText w:val="%8."/>
      <w:lvlJc w:val="left"/>
      <w:pPr>
        <w:ind w:left="5826" w:hanging="360"/>
      </w:pPr>
      <w:rPr>
        <w:rFonts w:cs="Times New Roman"/>
      </w:rPr>
    </w:lvl>
    <w:lvl w:ilvl="8" w:tplc="080C001B" w:tentative="1">
      <w:start w:val="1"/>
      <w:numFmt w:val="lowerRoman"/>
      <w:lvlText w:val="%9."/>
      <w:lvlJc w:val="right"/>
      <w:pPr>
        <w:ind w:left="6546" w:hanging="180"/>
      </w:pPr>
      <w:rPr>
        <w:rFonts w:cs="Times New Roman"/>
      </w:rPr>
    </w:lvl>
  </w:abstractNum>
  <w:abstractNum w:abstractNumId="13">
    <w:nsid w:val="51AC7B66"/>
    <w:multiLevelType w:val="hybridMultilevel"/>
    <w:tmpl w:val="484A975A"/>
    <w:lvl w:ilvl="0" w:tplc="260862EA">
      <w:start w:val="8"/>
      <w:numFmt w:val="decimal"/>
      <w:lvlText w:val="%1"/>
      <w:lvlJc w:val="left"/>
      <w:pPr>
        <w:ind w:left="1146" w:hanging="360"/>
      </w:pPr>
      <w:rPr>
        <w:rFonts w:cs="Times New Roman" w:hint="default"/>
        <w:b/>
      </w:rPr>
    </w:lvl>
    <w:lvl w:ilvl="1" w:tplc="080C0019" w:tentative="1">
      <w:start w:val="1"/>
      <w:numFmt w:val="lowerLetter"/>
      <w:lvlText w:val="%2."/>
      <w:lvlJc w:val="left"/>
      <w:pPr>
        <w:ind w:left="1866" w:hanging="360"/>
      </w:pPr>
      <w:rPr>
        <w:rFonts w:cs="Times New Roman"/>
      </w:rPr>
    </w:lvl>
    <w:lvl w:ilvl="2" w:tplc="080C001B" w:tentative="1">
      <w:start w:val="1"/>
      <w:numFmt w:val="lowerRoman"/>
      <w:lvlText w:val="%3."/>
      <w:lvlJc w:val="right"/>
      <w:pPr>
        <w:ind w:left="2586" w:hanging="180"/>
      </w:pPr>
      <w:rPr>
        <w:rFonts w:cs="Times New Roman"/>
      </w:rPr>
    </w:lvl>
    <w:lvl w:ilvl="3" w:tplc="080C000F" w:tentative="1">
      <w:start w:val="1"/>
      <w:numFmt w:val="decimal"/>
      <w:lvlText w:val="%4."/>
      <w:lvlJc w:val="left"/>
      <w:pPr>
        <w:ind w:left="3306" w:hanging="360"/>
      </w:pPr>
      <w:rPr>
        <w:rFonts w:cs="Times New Roman"/>
      </w:rPr>
    </w:lvl>
    <w:lvl w:ilvl="4" w:tplc="080C0019" w:tentative="1">
      <w:start w:val="1"/>
      <w:numFmt w:val="lowerLetter"/>
      <w:lvlText w:val="%5."/>
      <w:lvlJc w:val="left"/>
      <w:pPr>
        <w:ind w:left="4026" w:hanging="360"/>
      </w:pPr>
      <w:rPr>
        <w:rFonts w:cs="Times New Roman"/>
      </w:rPr>
    </w:lvl>
    <w:lvl w:ilvl="5" w:tplc="080C001B" w:tentative="1">
      <w:start w:val="1"/>
      <w:numFmt w:val="lowerRoman"/>
      <w:lvlText w:val="%6."/>
      <w:lvlJc w:val="right"/>
      <w:pPr>
        <w:ind w:left="4746" w:hanging="180"/>
      </w:pPr>
      <w:rPr>
        <w:rFonts w:cs="Times New Roman"/>
      </w:rPr>
    </w:lvl>
    <w:lvl w:ilvl="6" w:tplc="080C000F" w:tentative="1">
      <w:start w:val="1"/>
      <w:numFmt w:val="decimal"/>
      <w:lvlText w:val="%7."/>
      <w:lvlJc w:val="left"/>
      <w:pPr>
        <w:ind w:left="5466" w:hanging="360"/>
      </w:pPr>
      <w:rPr>
        <w:rFonts w:cs="Times New Roman"/>
      </w:rPr>
    </w:lvl>
    <w:lvl w:ilvl="7" w:tplc="080C0019" w:tentative="1">
      <w:start w:val="1"/>
      <w:numFmt w:val="lowerLetter"/>
      <w:lvlText w:val="%8."/>
      <w:lvlJc w:val="left"/>
      <w:pPr>
        <w:ind w:left="6186" w:hanging="360"/>
      </w:pPr>
      <w:rPr>
        <w:rFonts w:cs="Times New Roman"/>
      </w:rPr>
    </w:lvl>
    <w:lvl w:ilvl="8" w:tplc="080C001B" w:tentative="1">
      <w:start w:val="1"/>
      <w:numFmt w:val="lowerRoman"/>
      <w:lvlText w:val="%9."/>
      <w:lvlJc w:val="right"/>
      <w:pPr>
        <w:ind w:left="6906" w:hanging="180"/>
      </w:pPr>
      <w:rPr>
        <w:rFonts w:cs="Times New Roman"/>
      </w:rPr>
    </w:lvl>
  </w:abstractNum>
  <w:abstractNum w:abstractNumId="14">
    <w:nsid w:val="5265423D"/>
    <w:multiLevelType w:val="hybridMultilevel"/>
    <w:tmpl w:val="BCB621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4191ACC"/>
    <w:multiLevelType w:val="multilevel"/>
    <w:tmpl w:val="6DA85964"/>
    <w:lvl w:ilvl="0">
      <w:start w:val="6"/>
      <w:numFmt w:val="decimal"/>
      <w:lvlText w:val="%1"/>
      <w:lvlJc w:val="left"/>
      <w:pPr>
        <w:ind w:left="360" w:hanging="360"/>
      </w:pPr>
      <w:rPr>
        <w:rFonts w:cs="Times New Roman" w:hint="default"/>
      </w:rPr>
    </w:lvl>
    <w:lvl w:ilvl="1">
      <w:start w:val="1"/>
      <w:numFmt w:val="decimal"/>
      <w:lvlText w:val="%1.%2"/>
      <w:lvlJc w:val="left"/>
      <w:pPr>
        <w:ind w:left="2498" w:hanging="360"/>
      </w:pPr>
      <w:rPr>
        <w:rFonts w:cs="Times New Roman" w:hint="default"/>
      </w:rPr>
    </w:lvl>
    <w:lvl w:ilvl="2">
      <w:start w:val="1"/>
      <w:numFmt w:val="decimal"/>
      <w:lvlText w:val="%1.%2.%3"/>
      <w:lvlJc w:val="left"/>
      <w:pPr>
        <w:ind w:left="4996" w:hanging="720"/>
      </w:pPr>
      <w:rPr>
        <w:rFonts w:cs="Times New Roman" w:hint="default"/>
      </w:rPr>
    </w:lvl>
    <w:lvl w:ilvl="3">
      <w:start w:val="1"/>
      <w:numFmt w:val="decimal"/>
      <w:lvlText w:val="%1.%2.%3.%4"/>
      <w:lvlJc w:val="left"/>
      <w:pPr>
        <w:ind w:left="7494" w:hanging="1080"/>
      </w:pPr>
      <w:rPr>
        <w:rFonts w:cs="Times New Roman" w:hint="default"/>
      </w:rPr>
    </w:lvl>
    <w:lvl w:ilvl="4">
      <w:start w:val="1"/>
      <w:numFmt w:val="decimal"/>
      <w:lvlText w:val="%1.%2.%3.%4.%5"/>
      <w:lvlJc w:val="left"/>
      <w:pPr>
        <w:ind w:left="9632" w:hanging="1080"/>
      </w:pPr>
      <w:rPr>
        <w:rFonts w:cs="Times New Roman" w:hint="default"/>
      </w:rPr>
    </w:lvl>
    <w:lvl w:ilvl="5">
      <w:start w:val="1"/>
      <w:numFmt w:val="decimal"/>
      <w:lvlText w:val="%1.%2.%3.%4.%5.%6"/>
      <w:lvlJc w:val="left"/>
      <w:pPr>
        <w:ind w:left="12130" w:hanging="1440"/>
      </w:pPr>
      <w:rPr>
        <w:rFonts w:cs="Times New Roman" w:hint="default"/>
      </w:rPr>
    </w:lvl>
    <w:lvl w:ilvl="6">
      <w:start w:val="1"/>
      <w:numFmt w:val="decimal"/>
      <w:lvlText w:val="%1.%2.%3.%4.%5.%6.%7"/>
      <w:lvlJc w:val="left"/>
      <w:pPr>
        <w:ind w:left="14268" w:hanging="1440"/>
      </w:pPr>
      <w:rPr>
        <w:rFonts w:cs="Times New Roman" w:hint="default"/>
      </w:rPr>
    </w:lvl>
    <w:lvl w:ilvl="7">
      <w:start w:val="1"/>
      <w:numFmt w:val="decimal"/>
      <w:lvlText w:val="%1.%2.%3.%4.%5.%6.%7.%8"/>
      <w:lvlJc w:val="left"/>
      <w:pPr>
        <w:ind w:left="16766" w:hanging="1800"/>
      </w:pPr>
      <w:rPr>
        <w:rFonts w:cs="Times New Roman" w:hint="default"/>
      </w:rPr>
    </w:lvl>
    <w:lvl w:ilvl="8">
      <w:start w:val="1"/>
      <w:numFmt w:val="decimal"/>
      <w:lvlText w:val="%1.%2.%3.%4.%5.%6.%7.%8.%9"/>
      <w:lvlJc w:val="left"/>
      <w:pPr>
        <w:ind w:left="18904" w:hanging="1800"/>
      </w:pPr>
      <w:rPr>
        <w:rFonts w:cs="Times New Roman" w:hint="default"/>
      </w:rPr>
    </w:lvl>
  </w:abstractNum>
  <w:abstractNum w:abstractNumId="16">
    <w:nsid w:val="5CF572C3"/>
    <w:multiLevelType w:val="multilevel"/>
    <w:tmpl w:val="F448F498"/>
    <w:lvl w:ilvl="0">
      <w:start w:val="7"/>
      <w:numFmt w:val="decimal"/>
      <w:lvlText w:val="%1"/>
      <w:lvlJc w:val="left"/>
      <w:pPr>
        <w:ind w:left="360" w:hanging="360"/>
      </w:pPr>
      <w:rPr>
        <w:rFonts w:cs="Times New Roman" w:hint="default"/>
      </w:rPr>
    </w:lvl>
    <w:lvl w:ilvl="1">
      <w:start w:val="1"/>
      <w:numFmt w:val="decimal"/>
      <w:lvlText w:val="%1.%2"/>
      <w:lvlJc w:val="left"/>
      <w:pPr>
        <w:ind w:left="2498" w:hanging="360"/>
      </w:pPr>
      <w:rPr>
        <w:rFonts w:cs="Times New Roman" w:hint="default"/>
      </w:rPr>
    </w:lvl>
    <w:lvl w:ilvl="2">
      <w:start w:val="1"/>
      <w:numFmt w:val="decimal"/>
      <w:lvlText w:val="%1.%2.%3"/>
      <w:lvlJc w:val="left"/>
      <w:pPr>
        <w:ind w:left="4996" w:hanging="720"/>
      </w:pPr>
      <w:rPr>
        <w:rFonts w:cs="Times New Roman" w:hint="default"/>
      </w:rPr>
    </w:lvl>
    <w:lvl w:ilvl="3">
      <w:start w:val="1"/>
      <w:numFmt w:val="decimal"/>
      <w:lvlText w:val="%1.%2.%3.%4"/>
      <w:lvlJc w:val="left"/>
      <w:pPr>
        <w:ind w:left="7494" w:hanging="1080"/>
      </w:pPr>
      <w:rPr>
        <w:rFonts w:cs="Times New Roman" w:hint="default"/>
      </w:rPr>
    </w:lvl>
    <w:lvl w:ilvl="4">
      <w:start w:val="1"/>
      <w:numFmt w:val="decimal"/>
      <w:lvlText w:val="%1.%2.%3.%4.%5"/>
      <w:lvlJc w:val="left"/>
      <w:pPr>
        <w:ind w:left="9632" w:hanging="1080"/>
      </w:pPr>
      <w:rPr>
        <w:rFonts w:cs="Times New Roman" w:hint="default"/>
      </w:rPr>
    </w:lvl>
    <w:lvl w:ilvl="5">
      <w:start w:val="1"/>
      <w:numFmt w:val="decimal"/>
      <w:lvlText w:val="%1.%2.%3.%4.%5.%6"/>
      <w:lvlJc w:val="left"/>
      <w:pPr>
        <w:ind w:left="12130" w:hanging="1440"/>
      </w:pPr>
      <w:rPr>
        <w:rFonts w:cs="Times New Roman" w:hint="default"/>
      </w:rPr>
    </w:lvl>
    <w:lvl w:ilvl="6">
      <w:start w:val="1"/>
      <w:numFmt w:val="decimal"/>
      <w:lvlText w:val="%1.%2.%3.%4.%5.%6.%7"/>
      <w:lvlJc w:val="left"/>
      <w:pPr>
        <w:ind w:left="14268" w:hanging="1440"/>
      </w:pPr>
      <w:rPr>
        <w:rFonts w:cs="Times New Roman" w:hint="default"/>
      </w:rPr>
    </w:lvl>
    <w:lvl w:ilvl="7">
      <w:start w:val="1"/>
      <w:numFmt w:val="decimal"/>
      <w:lvlText w:val="%1.%2.%3.%4.%5.%6.%7.%8"/>
      <w:lvlJc w:val="left"/>
      <w:pPr>
        <w:ind w:left="16766" w:hanging="1800"/>
      </w:pPr>
      <w:rPr>
        <w:rFonts w:cs="Times New Roman" w:hint="default"/>
      </w:rPr>
    </w:lvl>
    <w:lvl w:ilvl="8">
      <w:start w:val="1"/>
      <w:numFmt w:val="decimal"/>
      <w:lvlText w:val="%1.%2.%3.%4.%5.%6.%7.%8.%9"/>
      <w:lvlJc w:val="left"/>
      <w:pPr>
        <w:ind w:left="18904" w:hanging="1800"/>
      </w:pPr>
      <w:rPr>
        <w:rFonts w:cs="Times New Roman" w:hint="default"/>
      </w:rPr>
    </w:lvl>
  </w:abstractNum>
  <w:abstractNum w:abstractNumId="17">
    <w:nsid w:val="5E646BDE"/>
    <w:multiLevelType w:val="multilevel"/>
    <w:tmpl w:val="F9306CFA"/>
    <w:lvl w:ilvl="0">
      <w:start w:val="2"/>
      <w:numFmt w:val="decimal"/>
      <w:lvlText w:val="%1"/>
      <w:lvlJc w:val="left"/>
      <w:pPr>
        <w:ind w:left="360" w:hanging="360"/>
      </w:pPr>
      <w:rPr>
        <w:rFonts w:cs="Times New Roman" w:hint="default"/>
        <w:b/>
      </w:rPr>
    </w:lvl>
    <w:lvl w:ilvl="1">
      <w:start w:val="1"/>
      <w:numFmt w:val="decimal"/>
      <w:lvlText w:val="%1.%2"/>
      <w:lvlJc w:val="left"/>
      <w:pPr>
        <w:ind w:left="927" w:hanging="360"/>
      </w:pPr>
      <w:rPr>
        <w:rFonts w:cs="Times New Roman" w:hint="default"/>
        <w:b/>
      </w:rPr>
    </w:lvl>
    <w:lvl w:ilvl="2">
      <w:start w:val="1"/>
      <w:numFmt w:val="decimal"/>
      <w:lvlText w:val="%1.%2.%3"/>
      <w:lvlJc w:val="left"/>
      <w:pPr>
        <w:ind w:left="1854" w:hanging="720"/>
      </w:pPr>
      <w:rPr>
        <w:rFonts w:cs="Times New Roman" w:hint="default"/>
        <w:b/>
      </w:rPr>
    </w:lvl>
    <w:lvl w:ilvl="3">
      <w:start w:val="1"/>
      <w:numFmt w:val="decimal"/>
      <w:lvlText w:val="%1.%2.%3.%4"/>
      <w:lvlJc w:val="left"/>
      <w:pPr>
        <w:ind w:left="2781" w:hanging="1080"/>
      </w:pPr>
      <w:rPr>
        <w:rFonts w:cs="Times New Roman" w:hint="default"/>
        <w:b/>
      </w:rPr>
    </w:lvl>
    <w:lvl w:ilvl="4">
      <w:start w:val="1"/>
      <w:numFmt w:val="decimal"/>
      <w:lvlText w:val="%1.%2.%3.%4.%5"/>
      <w:lvlJc w:val="left"/>
      <w:pPr>
        <w:ind w:left="3348" w:hanging="1080"/>
      </w:pPr>
      <w:rPr>
        <w:rFonts w:cs="Times New Roman" w:hint="default"/>
        <w:b/>
      </w:rPr>
    </w:lvl>
    <w:lvl w:ilvl="5">
      <w:start w:val="1"/>
      <w:numFmt w:val="decimal"/>
      <w:lvlText w:val="%1.%2.%3.%4.%5.%6"/>
      <w:lvlJc w:val="left"/>
      <w:pPr>
        <w:ind w:left="4275" w:hanging="1440"/>
      </w:pPr>
      <w:rPr>
        <w:rFonts w:cs="Times New Roman" w:hint="default"/>
        <w:b/>
      </w:rPr>
    </w:lvl>
    <w:lvl w:ilvl="6">
      <w:start w:val="1"/>
      <w:numFmt w:val="decimal"/>
      <w:lvlText w:val="%1.%2.%3.%4.%5.%6.%7"/>
      <w:lvlJc w:val="left"/>
      <w:pPr>
        <w:ind w:left="4842" w:hanging="1440"/>
      </w:pPr>
      <w:rPr>
        <w:rFonts w:cs="Times New Roman" w:hint="default"/>
        <w:b/>
      </w:rPr>
    </w:lvl>
    <w:lvl w:ilvl="7">
      <w:start w:val="1"/>
      <w:numFmt w:val="decimal"/>
      <w:lvlText w:val="%1.%2.%3.%4.%5.%6.%7.%8"/>
      <w:lvlJc w:val="left"/>
      <w:pPr>
        <w:ind w:left="5769" w:hanging="1800"/>
      </w:pPr>
      <w:rPr>
        <w:rFonts w:cs="Times New Roman" w:hint="default"/>
        <w:b/>
      </w:rPr>
    </w:lvl>
    <w:lvl w:ilvl="8">
      <w:start w:val="1"/>
      <w:numFmt w:val="decimal"/>
      <w:lvlText w:val="%1.%2.%3.%4.%5.%6.%7.%8.%9"/>
      <w:lvlJc w:val="left"/>
      <w:pPr>
        <w:ind w:left="6336" w:hanging="1800"/>
      </w:pPr>
      <w:rPr>
        <w:rFonts w:cs="Times New Roman" w:hint="default"/>
        <w:b/>
      </w:rPr>
    </w:lvl>
  </w:abstractNum>
  <w:abstractNum w:abstractNumId="18">
    <w:nsid w:val="6921648C"/>
    <w:multiLevelType w:val="hybridMultilevel"/>
    <w:tmpl w:val="5C4419B0"/>
    <w:lvl w:ilvl="0" w:tplc="080C0013">
      <w:start w:val="1"/>
      <w:numFmt w:val="upperRoman"/>
      <w:lvlText w:val="%1."/>
      <w:lvlJc w:val="righ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9">
    <w:nsid w:val="698E2B50"/>
    <w:multiLevelType w:val="hybridMultilevel"/>
    <w:tmpl w:val="C49AE034"/>
    <w:lvl w:ilvl="0" w:tplc="080C0003">
      <w:start w:val="1"/>
      <w:numFmt w:val="bullet"/>
      <w:lvlText w:val="o"/>
      <w:lvlJc w:val="left"/>
      <w:pPr>
        <w:ind w:left="1495" w:hanging="360"/>
      </w:pPr>
      <w:rPr>
        <w:rFonts w:ascii="Courier New" w:hAnsi="Courier New" w:hint="default"/>
      </w:rPr>
    </w:lvl>
    <w:lvl w:ilvl="1" w:tplc="080C0003" w:tentative="1">
      <w:start w:val="1"/>
      <w:numFmt w:val="bullet"/>
      <w:lvlText w:val="o"/>
      <w:lvlJc w:val="left"/>
      <w:pPr>
        <w:ind w:left="2215" w:hanging="360"/>
      </w:pPr>
      <w:rPr>
        <w:rFonts w:ascii="Courier New" w:hAnsi="Courier New" w:hint="default"/>
      </w:rPr>
    </w:lvl>
    <w:lvl w:ilvl="2" w:tplc="080C0005" w:tentative="1">
      <w:start w:val="1"/>
      <w:numFmt w:val="bullet"/>
      <w:lvlText w:val=""/>
      <w:lvlJc w:val="left"/>
      <w:pPr>
        <w:ind w:left="2935" w:hanging="360"/>
      </w:pPr>
      <w:rPr>
        <w:rFonts w:ascii="Wingdings" w:hAnsi="Wingdings" w:hint="default"/>
      </w:rPr>
    </w:lvl>
    <w:lvl w:ilvl="3" w:tplc="080C0001" w:tentative="1">
      <w:start w:val="1"/>
      <w:numFmt w:val="bullet"/>
      <w:lvlText w:val=""/>
      <w:lvlJc w:val="left"/>
      <w:pPr>
        <w:ind w:left="3655" w:hanging="360"/>
      </w:pPr>
      <w:rPr>
        <w:rFonts w:ascii="Symbol" w:hAnsi="Symbol" w:hint="default"/>
      </w:rPr>
    </w:lvl>
    <w:lvl w:ilvl="4" w:tplc="080C0003" w:tentative="1">
      <w:start w:val="1"/>
      <w:numFmt w:val="bullet"/>
      <w:lvlText w:val="o"/>
      <w:lvlJc w:val="left"/>
      <w:pPr>
        <w:ind w:left="4375" w:hanging="360"/>
      </w:pPr>
      <w:rPr>
        <w:rFonts w:ascii="Courier New" w:hAnsi="Courier New" w:hint="default"/>
      </w:rPr>
    </w:lvl>
    <w:lvl w:ilvl="5" w:tplc="080C0005" w:tentative="1">
      <w:start w:val="1"/>
      <w:numFmt w:val="bullet"/>
      <w:lvlText w:val=""/>
      <w:lvlJc w:val="left"/>
      <w:pPr>
        <w:ind w:left="5095" w:hanging="360"/>
      </w:pPr>
      <w:rPr>
        <w:rFonts w:ascii="Wingdings" w:hAnsi="Wingdings" w:hint="default"/>
      </w:rPr>
    </w:lvl>
    <w:lvl w:ilvl="6" w:tplc="080C0001" w:tentative="1">
      <w:start w:val="1"/>
      <w:numFmt w:val="bullet"/>
      <w:lvlText w:val=""/>
      <w:lvlJc w:val="left"/>
      <w:pPr>
        <w:ind w:left="5815" w:hanging="360"/>
      </w:pPr>
      <w:rPr>
        <w:rFonts w:ascii="Symbol" w:hAnsi="Symbol" w:hint="default"/>
      </w:rPr>
    </w:lvl>
    <w:lvl w:ilvl="7" w:tplc="080C0003" w:tentative="1">
      <w:start w:val="1"/>
      <w:numFmt w:val="bullet"/>
      <w:lvlText w:val="o"/>
      <w:lvlJc w:val="left"/>
      <w:pPr>
        <w:ind w:left="6535" w:hanging="360"/>
      </w:pPr>
      <w:rPr>
        <w:rFonts w:ascii="Courier New" w:hAnsi="Courier New" w:hint="default"/>
      </w:rPr>
    </w:lvl>
    <w:lvl w:ilvl="8" w:tplc="080C0005" w:tentative="1">
      <w:start w:val="1"/>
      <w:numFmt w:val="bullet"/>
      <w:lvlText w:val=""/>
      <w:lvlJc w:val="left"/>
      <w:pPr>
        <w:ind w:left="7255" w:hanging="360"/>
      </w:pPr>
      <w:rPr>
        <w:rFonts w:ascii="Wingdings" w:hAnsi="Wingdings" w:hint="default"/>
      </w:rPr>
    </w:lvl>
  </w:abstractNum>
  <w:abstractNum w:abstractNumId="20">
    <w:nsid w:val="777D3BF9"/>
    <w:multiLevelType w:val="hybridMultilevel"/>
    <w:tmpl w:val="00226E64"/>
    <w:lvl w:ilvl="0" w:tplc="080C0003">
      <w:start w:val="1"/>
      <w:numFmt w:val="bullet"/>
      <w:lvlText w:val="o"/>
      <w:lvlJc w:val="left"/>
      <w:pPr>
        <w:ind w:left="1495" w:hanging="360"/>
      </w:pPr>
      <w:rPr>
        <w:rFonts w:ascii="Courier New" w:hAnsi="Courier New" w:hint="default"/>
      </w:rPr>
    </w:lvl>
    <w:lvl w:ilvl="1" w:tplc="080C0003" w:tentative="1">
      <w:start w:val="1"/>
      <w:numFmt w:val="bullet"/>
      <w:lvlText w:val="o"/>
      <w:lvlJc w:val="left"/>
      <w:pPr>
        <w:ind w:left="2215" w:hanging="360"/>
      </w:pPr>
      <w:rPr>
        <w:rFonts w:ascii="Courier New" w:hAnsi="Courier New" w:hint="default"/>
      </w:rPr>
    </w:lvl>
    <w:lvl w:ilvl="2" w:tplc="080C0005" w:tentative="1">
      <w:start w:val="1"/>
      <w:numFmt w:val="bullet"/>
      <w:lvlText w:val=""/>
      <w:lvlJc w:val="left"/>
      <w:pPr>
        <w:ind w:left="2935" w:hanging="360"/>
      </w:pPr>
      <w:rPr>
        <w:rFonts w:ascii="Wingdings" w:hAnsi="Wingdings" w:hint="default"/>
      </w:rPr>
    </w:lvl>
    <w:lvl w:ilvl="3" w:tplc="080C0001" w:tentative="1">
      <w:start w:val="1"/>
      <w:numFmt w:val="bullet"/>
      <w:lvlText w:val=""/>
      <w:lvlJc w:val="left"/>
      <w:pPr>
        <w:ind w:left="3655" w:hanging="360"/>
      </w:pPr>
      <w:rPr>
        <w:rFonts w:ascii="Symbol" w:hAnsi="Symbol" w:hint="default"/>
      </w:rPr>
    </w:lvl>
    <w:lvl w:ilvl="4" w:tplc="080C0003" w:tentative="1">
      <w:start w:val="1"/>
      <w:numFmt w:val="bullet"/>
      <w:lvlText w:val="o"/>
      <w:lvlJc w:val="left"/>
      <w:pPr>
        <w:ind w:left="4375" w:hanging="360"/>
      </w:pPr>
      <w:rPr>
        <w:rFonts w:ascii="Courier New" w:hAnsi="Courier New" w:hint="default"/>
      </w:rPr>
    </w:lvl>
    <w:lvl w:ilvl="5" w:tplc="080C0005" w:tentative="1">
      <w:start w:val="1"/>
      <w:numFmt w:val="bullet"/>
      <w:lvlText w:val=""/>
      <w:lvlJc w:val="left"/>
      <w:pPr>
        <w:ind w:left="5095" w:hanging="360"/>
      </w:pPr>
      <w:rPr>
        <w:rFonts w:ascii="Wingdings" w:hAnsi="Wingdings" w:hint="default"/>
      </w:rPr>
    </w:lvl>
    <w:lvl w:ilvl="6" w:tplc="080C0001" w:tentative="1">
      <w:start w:val="1"/>
      <w:numFmt w:val="bullet"/>
      <w:lvlText w:val=""/>
      <w:lvlJc w:val="left"/>
      <w:pPr>
        <w:ind w:left="5815" w:hanging="360"/>
      </w:pPr>
      <w:rPr>
        <w:rFonts w:ascii="Symbol" w:hAnsi="Symbol" w:hint="default"/>
      </w:rPr>
    </w:lvl>
    <w:lvl w:ilvl="7" w:tplc="080C0003" w:tentative="1">
      <w:start w:val="1"/>
      <w:numFmt w:val="bullet"/>
      <w:lvlText w:val="o"/>
      <w:lvlJc w:val="left"/>
      <w:pPr>
        <w:ind w:left="6535" w:hanging="360"/>
      </w:pPr>
      <w:rPr>
        <w:rFonts w:ascii="Courier New" w:hAnsi="Courier New" w:hint="default"/>
      </w:rPr>
    </w:lvl>
    <w:lvl w:ilvl="8" w:tplc="080C0005" w:tentative="1">
      <w:start w:val="1"/>
      <w:numFmt w:val="bullet"/>
      <w:lvlText w:val=""/>
      <w:lvlJc w:val="left"/>
      <w:pPr>
        <w:ind w:left="7255" w:hanging="360"/>
      </w:pPr>
      <w:rPr>
        <w:rFonts w:ascii="Wingdings" w:hAnsi="Wingdings" w:hint="default"/>
      </w:rPr>
    </w:lvl>
  </w:abstractNum>
  <w:abstractNum w:abstractNumId="21">
    <w:nsid w:val="7AEE48A6"/>
    <w:multiLevelType w:val="hybridMultilevel"/>
    <w:tmpl w:val="B9428D28"/>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107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CB339F3"/>
    <w:multiLevelType w:val="hybridMultilevel"/>
    <w:tmpl w:val="1A84AF28"/>
    <w:lvl w:ilvl="0" w:tplc="040C000F">
      <w:start w:val="1"/>
      <w:numFmt w:val="decimal"/>
      <w:lvlText w:val="%1."/>
      <w:lvlJc w:val="left"/>
      <w:pPr>
        <w:tabs>
          <w:tab w:val="num" w:pos="928"/>
        </w:tabs>
        <w:ind w:left="928" w:hanging="360"/>
      </w:pPr>
      <w:rPr>
        <w:rFont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18"/>
  </w:num>
  <w:num w:numId="4">
    <w:abstractNumId w:val="19"/>
  </w:num>
  <w:num w:numId="5">
    <w:abstractNumId w:val="20"/>
  </w:num>
  <w:num w:numId="6">
    <w:abstractNumId w:val="9"/>
  </w:num>
  <w:num w:numId="7">
    <w:abstractNumId w:val="14"/>
  </w:num>
  <w:num w:numId="8">
    <w:abstractNumId w:val="22"/>
  </w:num>
  <w:num w:numId="9">
    <w:abstractNumId w:val="17"/>
  </w:num>
  <w:num w:numId="10">
    <w:abstractNumId w:val="5"/>
  </w:num>
  <w:num w:numId="11">
    <w:abstractNumId w:val="6"/>
  </w:num>
  <w:num w:numId="12">
    <w:abstractNumId w:val="13"/>
  </w:num>
  <w:num w:numId="13">
    <w:abstractNumId w:val="0"/>
  </w:num>
  <w:num w:numId="14">
    <w:abstractNumId w:val="7"/>
  </w:num>
  <w:num w:numId="15">
    <w:abstractNumId w:val="12"/>
  </w:num>
  <w:num w:numId="16">
    <w:abstractNumId w:val="10"/>
  </w:num>
  <w:num w:numId="17">
    <w:abstractNumId w:val="16"/>
  </w:num>
  <w:num w:numId="18">
    <w:abstractNumId w:val="3"/>
  </w:num>
  <w:num w:numId="19">
    <w:abstractNumId w:val="8"/>
  </w:num>
  <w:num w:numId="20">
    <w:abstractNumId w:val="15"/>
  </w:num>
  <w:num w:numId="21">
    <w:abstractNumId w:val="4"/>
  </w:num>
  <w:num w:numId="22">
    <w:abstractNumId w:val="1"/>
  </w:num>
  <w:num w:numId="23">
    <w:abstractNumId w:val="1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D679C9"/>
    <w:rsid w:val="00001140"/>
    <w:rsid w:val="00006401"/>
    <w:rsid w:val="00006EFE"/>
    <w:rsid w:val="00021D37"/>
    <w:rsid w:val="00022C7A"/>
    <w:rsid w:val="00023A00"/>
    <w:rsid w:val="00026B08"/>
    <w:rsid w:val="00031B77"/>
    <w:rsid w:val="000374C4"/>
    <w:rsid w:val="00045588"/>
    <w:rsid w:val="00045D7B"/>
    <w:rsid w:val="00051764"/>
    <w:rsid w:val="00060E55"/>
    <w:rsid w:val="00065E0C"/>
    <w:rsid w:val="00071E95"/>
    <w:rsid w:val="00072579"/>
    <w:rsid w:val="00074D07"/>
    <w:rsid w:val="0008362A"/>
    <w:rsid w:val="000A1987"/>
    <w:rsid w:val="000A53EC"/>
    <w:rsid w:val="000B5D90"/>
    <w:rsid w:val="000B5DE8"/>
    <w:rsid w:val="000E3B5B"/>
    <w:rsid w:val="000E44CD"/>
    <w:rsid w:val="000E7A3B"/>
    <w:rsid w:val="000F50A8"/>
    <w:rsid w:val="001040DA"/>
    <w:rsid w:val="0010716F"/>
    <w:rsid w:val="00114812"/>
    <w:rsid w:val="00124C95"/>
    <w:rsid w:val="001254AA"/>
    <w:rsid w:val="001324D2"/>
    <w:rsid w:val="00137C25"/>
    <w:rsid w:val="0014224E"/>
    <w:rsid w:val="001513BC"/>
    <w:rsid w:val="00180D12"/>
    <w:rsid w:val="00182B4D"/>
    <w:rsid w:val="00197B8D"/>
    <w:rsid w:val="001C5098"/>
    <w:rsid w:val="001C5B37"/>
    <w:rsid w:val="001D305E"/>
    <w:rsid w:val="001F28EF"/>
    <w:rsid w:val="001F347F"/>
    <w:rsid w:val="001F3C58"/>
    <w:rsid w:val="001F443E"/>
    <w:rsid w:val="002007C6"/>
    <w:rsid w:val="00212436"/>
    <w:rsid w:val="00212E4F"/>
    <w:rsid w:val="002130AE"/>
    <w:rsid w:val="00221E60"/>
    <w:rsid w:val="002232C8"/>
    <w:rsid w:val="002235EA"/>
    <w:rsid w:val="002449EC"/>
    <w:rsid w:val="00247DA0"/>
    <w:rsid w:val="002527A6"/>
    <w:rsid w:val="00272FB3"/>
    <w:rsid w:val="00274EA0"/>
    <w:rsid w:val="00275878"/>
    <w:rsid w:val="00291C8F"/>
    <w:rsid w:val="0029385D"/>
    <w:rsid w:val="00296151"/>
    <w:rsid w:val="002A14BA"/>
    <w:rsid w:val="002A7743"/>
    <w:rsid w:val="002C4CB5"/>
    <w:rsid w:val="002D0C54"/>
    <w:rsid w:val="002D3500"/>
    <w:rsid w:val="002D35BA"/>
    <w:rsid w:val="002E4314"/>
    <w:rsid w:val="002E7D39"/>
    <w:rsid w:val="002F05C5"/>
    <w:rsid w:val="002F0CA0"/>
    <w:rsid w:val="002F0DE1"/>
    <w:rsid w:val="00310C21"/>
    <w:rsid w:val="00312631"/>
    <w:rsid w:val="00315168"/>
    <w:rsid w:val="003319D6"/>
    <w:rsid w:val="00352F02"/>
    <w:rsid w:val="00373779"/>
    <w:rsid w:val="00377AA3"/>
    <w:rsid w:val="00395BF4"/>
    <w:rsid w:val="003A464B"/>
    <w:rsid w:val="003B614A"/>
    <w:rsid w:val="003D08C4"/>
    <w:rsid w:val="003D2C5F"/>
    <w:rsid w:val="003E091E"/>
    <w:rsid w:val="003F0985"/>
    <w:rsid w:val="003F2F51"/>
    <w:rsid w:val="003F763F"/>
    <w:rsid w:val="0041011B"/>
    <w:rsid w:val="004104A7"/>
    <w:rsid w:val="00420388"/>
    <w:rsid w:val="004212F7"/>
    <w:rsid w:val="00423302"/>
    <w:rsid w:val="00425C61"/>
    <w:rsid w:val="00430318"/>
    <w:rsid w:val="00443F19"/>
    <w:rsid w:val="004558FD"/>
    <w:rsid w:val="00455B6F"/>
    <w:rsid w:val="00457125"/>
    <w:rsid w:val="004976C9"/>
    <w:rsid w:val="004A161F"/>
    <w:rsid w:val="004A22CB"/>
    <w:rsid w:val="004A7F1E"/>
    <w:rsid w:val="004B24BA"/>
    <w:rsid w:val="004B54AE"/>
    <w:rsid w:val="004C0248"/>
    <w:rsid w:val="004C2272"/>
    <w:rsid w:val="004C4A64"/>
    <w:rsid w:val="004F3F39"/>
    <w:rsid w:val="00502D0C"/>
    <w:rsid w:val="00512D82"/>
    <w:rsid w:val="005374B9"/>
    <w:rsid w:val="0054355C"/>
    <w:rsid w:val="0055424F"/>
    <w:rsid w:val="005659E3"/>
    <w:rsid w:val="00567D84"/>
    <w:rsid w:val="005839E4"/>
    <w:rsid w:val="005924E7"/>
    <w:rsid w:val="005B587A"/>
    <w:rsid w:val="005C288A"/>
    <w:rsid w:val="005C6912"/>
    <w:rsid w:val="005C6E6E"/>
    <w:rsid w:val="005C7AE1"/>
    <w:rsid w:val="005D6B81"/>
    <w:rsid w:val="005F4055"/>
    <w:rsid w:val="005F60E0"/>
    <w:rsid w:val="005F7066"/>
    <w:rsid w:val="00644F77"/>
    <w:rsid w:val="00652FDB"/>
    <w:rsid w:val="00676A67"/>
    <w:rsid w:val="006841C8"/>
    <w:rsid w:val="006848B7"/>
    <w:rsid w:val="006A16A2"/>
    <w:rsid w:val="006A3972"/>
    <w:rsid w:val="006A4054"/>
    <w:rsid w:val="006B08C0"/>
    <w:rsid w:val="006E3E7F"/>
    <w:rsid w:val="006E6B38"/>
    <w:rsid w:val="007148AC"/>
    <w:rsid w:val="00716267"/>
    <w:rsid w:val="00730420"/>
    <w:rsid w:val="0073632A"/>
    <w:rsid w:val="00744B2E"/>
    <w:rsid w:val="00751445"/>
    <w:rsid w:val="00752CE9"/>
    <w:rsid w:val="00760E5C"/>
    <w:rsid w:val="007630B1"/>
    <w:rsid w:val="00767C7C"/>
    <w:rsid w:val="007714E5"/>
    <w:rsid w:val="007754C2"/>
    <w:rsid w:val="007819B7"/>
    <w:rsid w:val="00782939"/>
    <w:rsid w:val="00783E25"/>
    <w:rsid w:val="007843EB"/>
    <w:rsid w:val="0079144C"/>
    <w:rsid w:val="007961E3"/>
    <w:rsid w:val="00796493"/>
    <w:rsid w:val="00796B6B"/>
    <w:rsid w:val="007A25A2"/>
    <w:rsid w:val="007A501C"/>
    <w:rsid w:val="007A625D"/>
    <w:rsid w:val="007A7C62"/>
    <w:rsid w:val="007B5AC3"/>
    <w:rsid w:val="007D0881"/>
    <w:rsid w:val="007D7E62"/>
    <w:rsid w:val="007E591A"/>
    <w:rsid w:val="007F06AE"/>
    <w:rsid w:val="007F26E9"/>
    <w:rsid w:val="007F57E1"/>
    <w:rsid w:val="007F6208"/>
    <w:rsid w:val="007F79CE"/>
    <w:rsid w:val="00806220"/>
    <w:rsid w:val="00811653"/>
    <w:rsid w:val="008253CC"/>
    <w:rsid w:val="00835390"/>
    <w:rsid w:val="00836827"/>
    <w:rsid w:val="00850C22"/>
    <w:rsid w:val="00856781"/>
    <w:rsid w:val="0086078F"/>
    <w:rsid w:val="00872924"/>
    <w:rsid w:val="0087659A"/>
    <w:rsid w:val="00880BFD"/>
    <w:rsid w:val="00882F8A"/>
    <w:rsid w:val="008A5767"/>
    <w:rsid w:val="008C4040"/>
    <w:rsid w:val="008E1020"/>
    <w:rsid w:val="008F09E2"/>
    <w:rsid w:val="008F1CA4"/>
    <w:rsid w:val="00902216"/>
    <w:rsid w:val="00905F24"/>
    <w:rsid w:val="009116D8"/>
    <w:rsid w:val="00914BC7"/>
    <w:rsid w:val="009279A1"/>
    <w:rsid w:val="00933045"/>
    <w:rsid w:val="00944C0A"/>
    <w:rsid w:val="0095182B"/>
    <w:rsid w:val="00955DC6"/>
    <w:rsid w:val="00956927"/>
    <w:rsid w:val="00967525"/>
    <w:rsid w:val="00971EFB"/>
    <w:rsid w:val="009738EC"/>
    <w:rsid w:val="00973A86"/>
    <w:rsid w:val="00973DEB"/>
    <w:rsid w:val="009A1C02"/>
    <w:rsid w:val="009B08E7"/>
    <w:rsid w:val="009B1315"/>
    <w:rsid w:val="009B4DFB"/>
    <w:rsid w:val="009B6FB6"/>
    <w:rsid w:val="009D1A70"/>
    <w:rsid w:val="009D34ED"/>
    <w:rsid w:val="009D51AB"/>
    <w:rsid w:val="009D6118"/>
    <w:rsid w:val="009F65A9"/>
    <w:rsid w:val="00A02027"/>
    <w:rsid w:val="00A022C0"/>
    <w:rsid w:val="00A078E1"/>
    <w:rsid w:val="00A15151"/>
    <w:rsid w:val="00A15215"/>
    <w:rsid w:val="00A15248"/>
    <w:rsid w:val="00A23BD3"/>
    <w:rsid w:val="00A26943"/>
    <w:rsid w:val="00A307A6"/>
    <w:rsid w:val="00A361FD"/>
    <w:rsid w:val="00A461C0"/>
    <w:rsid w:val="00A46B10"/>
    <w:rsid w:val="00A51158"/>
    <w:rsid w:val="00A5522A"/>
    <w:rsid w:val="00A55D2D"/>
    <w:rsid w:val="00A612A0"/>
    <w:rsid w:val="00A61EB4"/>
    <w:rsid w:val="00A7003E"/>
    <w:rsid w:val="00A723B9"/>
    <w:rsid w:val="00A77737"/>
    <w:rsid w:val="00A83A28"/>
    <w:rsid w:val="00A85910"/>
    <w:rsid w:val="00A87122"/>
    <w:rsid w:val="00A93A4A"/>
    <w:rsid w:val="00A9518C"/>
    <w:rsid w:val="00A956BC"/>
    <w:rsid w:val="00A95E6C"/>
    <w:rsid w:val="00AA360F"/>
    <w:rsid w:val="00AB6ADA"/>
    <w:rsid w:val="00AC1752"/>
    <w:rsid w:val="00AD3098"/>
    <w:rsid w:val="00B05B33"/>
    <w:rsid w:val="00B177CF"/>
    <w:rsid w:val="00B25E30"/>
    <w:rsid w:val="00B3756D"/>
    <w:rsid w:val="00B60CE9"/>
    <w:rsid w:val="00B63D27"/>
    <w:rsid w:val="00B802CE"/>
    <w:rsid w:val="00B92CA5"/>
    <w:rsid w:val="00BB1A55"/>
    <w:rsid w:val="00BB3C83"/>
    <w:rsid w:val="00BC174B"/>
    <w:rsid w:val="00BC192F"/>
    <w:rsid w:val="00BC22CA"/>
    <w:rsid w:val="00BC6492"/>
    <w:rsid w:val="00BD1DCA"/>
    <w:rsid w:val="00BF27B9"/>
    <w:rsid w:val="00BF2D2F"/>
    <w:rsid w:val="00C01D31"/>
    <w:rsid w:val="00C23E3D"/>
    <w:rsid w:val="00C26243"/>
    <w:rsid w:val="00C33394"/>
    <w:rsid w:val="00C35D84"/>
    <w:rsid w:val="00C41569"/>
    <w:rsid w:val="00C41A65"/>
    <w:rsid w:val="00C441B2"/>
    <w:rsid w:val="00C56498"/>
    <w:rsid w:val="00C70DE7"/>
    <w:rsid w:val="00C80BB1"/>
    <w:rsid w:val="00C91322"/>
    <w:rsid w:val="00C9496C"/>
    <w:rsid w:val="00CD354D"/>
    <w:rsid w:val="00CF1319"/>
    <w:rsid w:val="00CF29B3"/>
    <w:rsid w:val="00CF617D"/>
    <w:rsid w:val="00D13236"/>
    <w:rsid w:val="00D14350"/>
    <w:rsid w:val="00D15D2F"/>
    <w:rsid w:val="00D331ED"/>
    <w:rsid w:val="00D33BDE"/>
    <w:rsid w:val="00D34095"/>
    <w:rsid w:val="00D36E87"/>
    <w:rsid w:val="00D508AC"/>
    <w:rsid w:val="00D557C8"/>
    <w:rsid w:val="00D62CEF"/>
    <w:rsid w:val="00D679C9"/>
    <w:rsid w:val="00D85572"/>
    <w:rsid w:val="00D859F7"/>
    <w:rsid w:val="00DA75CD"/>
    <w:rsid w:val="00DB65F1"/>
    <w:rsid w:val="00DC5C97"/>
    <w:rsid w:val="00DD165E"/>
    <w:rsid w:val="00DE1822"/>
    <w:rsid w:val="00DE4B54"/>
    <w:rsid w:val="00DE6E9F"/>
    <w:rsid w:val="00DF2818"/>
    <w:rsid w:val="00E0688A"/>
    <w:rsid w:val="00E30E64"/>
    <w:rsid w:val="00E30EEA"/>
    <w:rsid w:val="00E337D7"/>
    <w:rsid w:val="00E61C73"/>
    <w:rsid w:val="00E932F5"/>
    <w:rsid w:val="00E93523"/>
    <w:rsid w:val="00E95136"/>
    <w:rsid w:val="00E97710"/>
    <w:rsid w:val="00EA16D9"/>
    <w:rsid w:val="00EA5245"/>
    <w:rsid w:val="00EB1F8F"/>
    <w:rsid w:val="00EC6BEA"/>
    <w:rsid w:val="00EF0EB1"/>
    <w:rsid w:val="00EF615F"/>
    <w:rsid w:val="00F01496"/>
    <w:rsid w:val="00F01711"/>
    <w:rsid w:val="00F01932"/>
    <w:rsid w:val="00F0367E"/>
    <w:rsid w:val="00F04BDA"/>
    <w:rsid w:val="00F11C0D"/>
    <w:rsid w:val="00F13C20"/>
    <w:rsid w:val="00F36D56"/>
    <w:rsid w:val="00F42140"/>
    <w:rsid w:val="00F65392"/>
    <w:rsid w:val="00F822D4"/>
    <w:rsid w:val="00F835C3"/>
    <w:rsid w:val="00F83B01"/>
    <w:rsid w:val="00F87F12"/>
    <w:rsid w:val="00F90337"/>
    <w:rsid w:val="00FC0E53"/>
    <w:rsid w:val="00FD238E"/>
    <w:rsid w:val="00FD7045"/>
    <w:rsid w:val="00FD7E4D"/>
    <w:rsid w:val="00FF0813"/>
    <w:rsid w:val="00FF4D72"/>
    <w:rsid w:val="00FF649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B1"/>
    <w:pPr>
      <w:spacing w:after="200" w:line="276" w:lineRule="auto"/>
    </w:pPr>
    <w:rPr>
      <w:lang w:eastAsia="en-US"/>
    </w:rPr>
  </w:style>
  <w:style w:type="paragraph" w:styleId="Titre5">
    <w:name w:val="heading 5"/>
    <w:basedOn w:val="Normal"/>
    <w:next w:val="Normal"/>
    <w:link w:val="Titre5Car"/>
    <w:autoRedefine/>
    <w:uiPriority w:val="99"/>
    <w:qFormat/>
    <w:rsid w:val="00C41A65"/>
    <w:pPr>
      <w:numPr>
        <w:ilvl w:val="3"/>
        <w:numId w:val="1"/>
      </w:numPr>
      <w:spacing w:before="240" w:after="60" w:line="240" w:lineRule="auto"/>
      <w:outlineLvl w:val="4"/>
    </w:pPr>
    <w:rPr>
      <w:rFonts w:ascii="Arial" w:eastAsia="Times New Roman" w:hAnsi="Arial" w:cs="Arial"/>
      <w:b/>
      <w:bCs/>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locked/>
    <w:rsid w:val="00C41A65"/>
    <w:rPr>
      <w:rFonts w:ascii="Arial" w:hAnsi="Arial" w:cs="Arial"/>
      <w:b/>
      <w:bCs/>
      <w:iCs/>
      <w:sz w:val="24"/>
      <w:szCs w:val="24"/>
      <w:lang w:eastAsia="fr-FR"/>
    </w:rPr>
  </w:style>
  <w:style w:type="paragraph" w:customStyle="1" w:styleId="textepm">
    <w:name w:val="texte pm"/>
    <w:basedOn w:val="Normal"/>
    <w:uiPriority w:val="99"/>
    <w:rsid w:val="00D679C9"/>
    <w:pPr>
      <w:spacing w:after="120" w:line="240" w:lineRule="auto"/>
      <w:jc w:val="both"/>
    </w:pPr>
    <w:rPr>
      <w:rFonts w:ascii="Arial" w:eastAsia="Times New Roman" w:hAnsi="Arial"/>
      <w:szCs w:val="24"/>
      <w:lang w:val="fr-FR" w:eastAsia="fr-FR"/>
    </w:rPr>
  </w:style>
  <w:style w:type="paragraph" w:styleId="Paragraphedeliste">
    <w:name w:val="List Paragraph"/>
    <w:basedOn w:val="Normal"/>
    <w:uiPriority w:val="99"/>
    <w:qFormat/>
    <w:rsid w:val="00425C61"/>
    <w:pPr>
      <w:ind w:left="720"/>
      <w:contextualSpacing/>
    </w:pPr>
  </w:style>
  <w:style w:type="paragraph" w:styleId="En-tte">
    <w:name w:val="header"/>
    <w:basedOn w:val="Normal"/>
    <w:link w:val="En-tteCar"/>
    <w:uiPriority w:val="99"/>
    <w:semiHidden/>
    <w:rsid w:val="00DB65F1"/>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DB65F1"/>
    <w:rPr>
      <w:rFonts w:cs="Times New Roman"/>
    </w:rPr>
  </w:style>
  <w:style w:type="paragraph" w:styleId="Pieddepage">
    <w:name w:val="footer"/>
    <w:basedOn w:val="Normal"/>
    <w:link w:val="PieddepageCar"/>
    <w:uiPriority w:val="99"/>
    <w:rsid w:val="00DB65F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B65F1"/>
    <w:rPr>
      <w:rFonts w:cs="Times New Roman"/>
    </w:rPr>
  </w:style>
  <w:style w:type="paragraph" w:styleId="Textedebulles">
    <w:name w:val="Balloon Text"/>
    <w:basedOn w:val="Normal"/>
    <w:link w:val="TextedebullesCar"/>
    <w:uiPriority w:val="99"/>
    <w:semiHidden/>
    <w:rsid w:val="007D08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D0881"/>
    <w:rPr>
      <w:rFonts w:ascii="Tahoma" w:hAnsi="Tahoma" w:cs="Tahoma"/>
      <w:sz w:val="16"/>
      <w:szCs w:val="16"/>
    </w:rPr>
  </w:style>
  <w:style w:type="character" w:styleId="Lienhypertexte">
    <w:name w:val="Hyperlink"/>
    <w:basedOn w:val="Policepardfaut"/>
    <w:uiPriority w:val="99"/>
    <w:rsid w:val="00BC174B"/>
    <w:rPr>
      <w:rFonts w:cs="Times New Roman"/>
      <w:color w:val="0000FF"/>
      <w:u w:val="single"/>
    </w:rPr>
  </w:style>
  <w:style w:type="paragraph" w:styleId="Titre">
    <w:name w:val="Title"/>
    <w:basedOn w:val="Normal"/>
    <w:next w:val="Normal"/>
    <w:link w:val="TitreCar"/>
    <w:uiPriority w:val="99"/>
    <w:qFormat/>
    <w:rsid w:val="00A361FD"/>
    <w:pPr>
      <w:spacing w:before="240" w:after="60" w:line="240" w:lineRule="auto"/>
      <w:jc w:val="center"/>
      <w:outlineLvl w:val="0"/>
    </w:pPr>
    <w:rPr>
      <w:rFonts w:eastAsia="Times New Roman"/>
      <w:b/>
      <w:bCs/>
      <w:kern w:val="28"/>
      <w:sz w:val="32"/>
      <w:szCs w:val="32"/>
      <w:lang w:val="fr-FR"/>
    </w:rPr>
  </w:style>
  <w:style w:type="character" w:customStyle="1" w:styleId="TitreCar">
    <w:name w:val="Titre Car"/>
    <w:basedOn w:val="Policepardfaut"/>
    <w:link w:val="Titre"/>
    <w:uiPriority w:val="99"/>
    <w:locked/>
    <w:rsid w:val="00A361FD"/>
    <w:rPr>
      <w:rFonts w:ascii="Calibri" w:hAnsi="Calibri" w:cs="Times New Roman"/>
      <w:b/>
      <w:bCs/>
      <w:kern w:val="28"/>
      <w:sz w:val="32"/>
      <w:szCs w:val="32"/>
      <w:lang w:val="fr-FR"/>
    </w:rPr>
  </w:style>
  <w:style w:type="paragraph" w:customStyle="1" w:styleId="Default">
    <w:name w:val="Default"/>
    <w:uiPriority w:val="99"/>
    <w:rsid w:val="00A51158"/>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cbi.nlm.nih.gov/pubmed/224741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www.ncbi.nlm.nih.gov/pubmed?term=Kelly%20BP%5BAuthor%5D&amp;cauthor=true&amp;cauthor_uid=22474120" TargetMode="Externa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fileadm01.st.chulg\users\c170291\Mes%20documents\CNR\CNR%20mycoses\Activit&#233;%2020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adm01.st.chulg\users\c170291\Mes%20documents\CNR\CNR%20mycoses\Rapport%202012\Dermatofyten2012%20voor%20CHU%20KU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adm01.st.chulg\users\c170291\Mes%20documents\CNR\CNR%20mycoses\Rapport%202012\Dermatofyten2012%20voor%20CHU%20KU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adm01.st.chulg\users\c170291\Mes%20documents\CNR\CNR%20mycoses\Rapport%202012\Dermatofyten2012%20voor%20CHU%20KU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adm01.st.chulg\users\c170291\Mes%20documents\CNR\CNR%20mycoses\Rapport%202012\Dermatofyten2012%20voor%20CHU%20KU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adm01.st.chulg\users\c170291\Mes%20documents\CNR\CNR%20mycoses\Rapport%202012\20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leadm01.st.chulg\users\c170291\Mes%20documents\CNR\CNR%20mycoses\Rapport%202012\Dermatofyten2012%20voor%20CHU%20KU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BE"/>
  <c:chart>
    <c:view3D>
      <c:rotX val="30"/>
      <c:perspective val="30"/>
    </c:view3D>
    <c:plotArea>
      <c:layout/>
      <c:pie3DChart>
        <c:varyColors val="1"/>
        <c:ser>
          <c:idx val="0"/>
          <c:order val="0"/>
          <c:dLbls>
            <c:dLbl>
              <c:idx val="0"/>
              <c:tx>
                <c:rich>
                  <a:bodyPr/>
                  <a:lstStyle/>
                  <a:p>
                    <a:r>
                      <a:rPr lang="en-US"/>
                      <a:t>45,6%</a:t>
                    </a:r>
                  </a:p>
                </c:rich>
              </c:tx>
              <c:showPercent val="1"/>
            </c:dLbl>
            <c:dLbl>
              <c:idx val="1"/>
              <c:tx>
                <c:rich>
                  <a:bodyPr/>
                  <a:lstStyle/>
                  <a:p>
                    <a:r>
                      <a:rPr lang="en-US"/>
                      <a:t>31,1%</a:t>
                    </a:r>
                  </a:p>
                </c:rich>
              </c:tx>
              <c:showPercent val="1"/>
            </c:dLbl>
            <c:dLbl>
              <c:idx val="2"/>
              <c:tx>
                <c:rich>
                  <a:bodyPr/>
                  <a:lstStyle/>
                  <a:p>
                    <a:r>
                      <a:rPr lang="en-US"/>
                      <a:t>3,56%</a:t>
                    </a:r>
                  </a:p>
                </c:rich>
              </c:tx>
              <c:showPercent val="1"/>
            </c:dLbl>
            <c:dLbl>
              <c:idx val="3"/>
              <c:tx>
                <c:rich>
                  <a:bodyPr/>
                  <a:lstStyle/>
                  <a:p>
                    <a:r>
                      <a:rPr lang="en-US"/>
                      <a:t>2,2%</a:t>
                    </a:r>
                  </a:p>
                </c:rich>
              </c:tx>
              <c:showPercent val="1"/>
            </c:dLbl>
            <c:dLbl>
              <c:idx val="4"/>
              <c:tx>
                <c:rich>
                  <a:bodyPr/>
                  <a:lstStyle/>
                  <a:p>
                    <a:r>
                      <a:rPr lang="en-US"/>
                      <a:t>0,64%</a:t>
                    </a:r>
                  </a:p>
                </c:rich>
              </c:tx>
              <c:showPercent val="1"/>
            </c:dLbl>
            <c:dLbl>
              <c:idx val="5"/>
              <c:tx>
                <c:rich>
                  <a:bodyPr/>
                  <a:lstStyle/>
                  <a:p>
                    <a:r>
                      <a:rPr lang="en-US"/>
                      <a:t>1,16%</a:t>
                    </a:r>
                  </a:p>
                </c:rich>
              </c:tx>
              <c:showPercent val="1"/>
            </c:dLbl>
            <c:dLbl>
              <c:idx val="6"/>
              <c:tx>
                <c:rich>
                  <a:bodyPr/>
                  <a:lstStyle/>
                  <a:p>
                    <a:r>
                      <a:rPr lang="en-US"/>
                      <a:t>9,94%</a:t>
                    </a:r>
                  </a:p>
                </c:rich>
              </c:tx>
              <c:showPercent val="1"/>
            </c:dLbl>
            <c:dLbl>
              <c:idx val="7"/>
              <c:tx>
                <c:rich>
                  <a:bodyPr/>
                  <a:lstStyle/>
                  <a:p>
                    <a:r>
                      <a:rPr lang="en-US"/>
                      <a:t>4,9%</a:t>
                    </a:r>
                  </a:p>
                </c:rich>
              </c:tx>
              <c:showPercent val="1"/>
            </c:dLbl>
            <c:dLbl>
              <c:idx val="8"/>
              <c:tx>
                <c:rich>
                  <a:bodyPr/>
                  <a:lstStyle/>
                  <a:p>
                    <a:r>
                      <a:rPr lang="en-US"/>
                      <a:t>0,07%</a:t>
                    </a:r>
                  </a:p>
                </c:rich>
              </c:tx>
              <c:showPercent val="1"/>
            </c:dLbl>
            <c:dLbl>
              <c:idx val="9"/>
              <c:tx>
                <c:rich>
                  <a:bodyPr/>
                  <a:lstStyle/>
                  <a:p>
                    <a:r>
                      <a:rPr lang="en-US"/>
                      <a:t>0,9%</a:t>
                    </a:r>
                  </a:p>
                </c:rich>
              </c:tx>
              <c:showPercent val="1"/>
            </c:dLbl>
            <c:showPercent val="1"/>
            <c:showLeaderLines val="1"/>
          </c:dLbls>
          <c:cat>
            <c:strRef>
              <c:f>Feuil6!$A$5:$A$14</c:f>
              <c:strCache>
                <c:ptCount val="10"/>
                <c:pt idx="0">
                  <c:v>T. rubrum</c:v>
                </c:pt>
                <c:pt idx="1">
                  <c:v>T. mentagrophytes complex</c:v>
                </c:pt>
                <c:pt idx="2">
                  <c:v>T. violaceum</c:v>
                </c:pt>
                <c:pt idx="3">
                  <c:v>T. tonsurans </c:v>
                </c:pt>
                <c:pt idx="4">
                  <c:v>T. soudanense </c:v>
                </c:pt>
                <c:pt idx="5">
                  <c:v>M. canis</c:v>
                </c:pt>
                <c:pt idx="6">
                  <c:v>M. audouinii</c:v>
                </c:pt>
                <c:pt idx="7">
                  <c:v>M. praecox </c:v>
                </c:pt>
                <c:pt idx="8">
                  <c:v>M. persicolor </c:v>
                </c:pt>
                <c:pt idx="9">
                  <c:v>E. flocosum</c:v>
                </c:pt>
              </c:strCache>
            </c:strRef>
          </c:cat>
          <c:val>
            <c:numRef>
              <c:f>Feuil6!$B$5:$B$14</c:f>
              <c:numCache>
                <c:formatCode>0.00%</c:formatCode>
                <c:ptCount val="10"/>
                <c:pt idx="0">
                  <c:v>0.45600000000000002</c:v>
                </c:pt>
                <c:pt idx="1">
                  <c:v>0.31510000000000032</c:v>
                </c:pt>
                <c:pt idx="2">
                  <c:v>3.5600000000000069E-2</c:v>
                </c:pt>
                <c:pt idx="3">
                  <c:v>2.2000000000000044E-2</c:v>
                </c:pt>
                <c:pt idx="4">
                  <c:v>6.4000000000000159E-3</c:v>
                </c:pt>
                <c:pt idx="5">
                  <c:v>1.1599999999999996E-2</c:v>
                </c:pt>
                <c:pt idx="6">
                  <c:v>9.9400000000000044E-2</c:v>
                </c:pt>
                <c:pt idx="7">
                  <c:v>4.9000000000000106E-2</c:v>
                </c:pt>
                <c:pt idx="8">
                  <c:v>7.0000000000000184E-4</c:v>
                </c:pt>
                <c:pt idx="9">
                  <c:v>9.0000000000000219E-3</c:v>
                </c:pt>
              </c:numCache>
            </c:numRef>
          </c:val>
        </c:ser>
        <c:dLbls>
          <c:showPercent val="1"/>
        </c:dLbls>
      </c:pie3DChart>
      <c:spPr>
        <a:noFill/>
        <a:ln w="25400">
          <a:noFill/>
        </a:ln>
      </c:spPr>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BE"/>
  <c:chart>
    <c:autoTitleDeleted val="1"/>
    <c:view3D>
      <c:rotX val="30"/>
      <c:perspective val="30"/>
    </c:view3D>
    <c:plotArea>
      <c:layout/>
      <c:pie3DChart>
        <c:varyColors val="1"/>
        <c:ser>
          <c:idx val="0"/>
          <c:order val="0"/>
          <c:dLbls>
            <c:showVal val="1"/>
            <c:showLeaderLines val="1"/>
          </c:dLbls>
          <c:cat>
            <c:strRef>
              <c:f>Feuil1!$B$5:$B$19</c:f>
              <c:strCache>
                <c:ptCount val="15"/>
                <c:pt idx="0">
                  <c:v>Candida albicans </c:v>
                </c:pt>
                <c:pt idx="1">
                  <c:v>Candida famata </c:v>
                </c:pt>
                <c:pt idx="2">
                  <c:v>Candida glabrata </c:v>
                </c:pt>
                <c:pt idx="3">
                  <c:v>Candida guillermondii</c:v>
                </c:pt>
                <c:pt idx="4">
                  <c:v>Candida haemoulonii</c:v>
                </c:pt>
                <c:pt idx="5">
                  <c:v>Candida intermedia </c:v>
                </c:pt>
                <c:pt idx="6">
                  <c:v>Candida lusitaniae</c:v>
                </c:pt>
                <c:pt idx="7">
                  <c:v>Candida parapsilosis complex</c:v>
                </c:pt>
                <c:pt idx="8">
                  <c:v>Candida tropicalis </c:v>
                </c:pt>
                <c:pt idx="9">
                  <c:v>Candida valida</c:v>
                </c:pt>
                <c:pt idx="10">
                  <c:v>Candida zyelanoides</c:v>
                </c:pt>
                <c:pt idx="11">
                  <c:v>Candida lipolytica</c:v>
                </c:pt>
                <c:pt idx="12">
                  <c:v>Saccharomyces cerevisiae</c:v>
                </c:pt>
                <c:pt idx="13">
                  <c:v>Rhodotorula sp.</c:v>
                </c:pt>
                <c:pt idx="14">
                  <c:v>Trichosporon sp. </c:v>
                </c:pt>
              </c:strCache>
            </c:strRef>
          </c:cat>
          <c:val>
            <c:numRef>
              <c:f>Feuil1!$C$5:$C$19</c:f>
              <c:numCache>
                <c:formatCode>0.00%</c:formatCode>
                <c:ptCount val="15"/>
                <c:pt idx="0">
                  <c:v>0.18600000000000017</c:v>
                </c:pt>
                <c:pt idx="1">
                  <c:v>5.4900000000000032E-2</c:v>
                </c:pt>
                <c:pt idx="2">
                  <c:v>1.1900000000000023E-2</c:v>
                </c:pt>
                <c:pt idx="3">
                  <c:v>0.10500000000000002</c:v>
                </c:pt>
                <c:pt idx="4">
                  <c:v>2.3999999999999998E-3</c:v>
                </c:pt>
                <c:pt idx="5">
                  <c:v>2.3999999999999998E-3</c:v>
                </c:pt>
                <c:pt idx="6">
                  <c:v>1.1900000000000023E-2</c:v>
                </c:pt>
                <c:pt idx="7">
                  <c:v>0.2702</c:v>
                </c:pt>
                <c:pt idx="8">
                  <c:v>9.5000000000000067E-3</c:v>
                </c:pt>
                <c:pt idx="9">
                  <c:v>2.3999999999999998E-3</c:v>
                </c:pt>
                <c:pt idx="10">
                  <c:v>4.7000000000000063E-3</c:v>
                </c:pt>
                <c:pt idx="11">
                  <c:v>4.7000000000000063E-3</c:v>
                </c:pt>
                <c:pt idx="12">
                  <c:v>4.7000000000000063E-3</c:v>
                </c:pt>
                <c:pt idx="13">
                  <c:v>0.21270000000000017</c:v>
                </c:pt>
                <c:pt idx="14">
                  <c:v>0.1169</c:v>
                </c:pt>
              </c:numCache>
            </c:numRef>
          </c:val>
        </c:ser>
        <c:dLbls>
          <c:showPercent val="1"/>
        </c:dLbls>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BE"/>
  <c:chart>
    <c:autoTitleDeleted val="1"/>
    <c:view3D>
      <c:rotX val="30"/>
      <c:perspective val="30"/>
    </c:view3D>
    <c:plotArea>
      <c:layout/>
      <c:pie3DChart>
        <c:varyColors val="1"/>
        <c:ser>
          <c:idx val="0"/>
          <c:order val="0"/>
          <c:dLbls>
            <c:dLbl>
              <c:idx val="0"/>
              <c:tx>
                <c:rich>
                  <a:bodyPr/>
                  <a:lstStyle/>
                  <a:p>
                    <a:r>
                      <a:rPr lang="en-US"/>
                      <a:t>Peau; 23%</a:t>
                    </a:r>
                  </a:p>
                </c:rich>
              </c:tx>
              <c:showVal val="1"/>
              <c:showCatName val="1"/>
            </c:dLbl>
            <c:dLbl>
              <c:idx val="1"/>
              <c:tx>
                <c:rich>
                  <a:bodyPr/>
                  <a:lstStyle/>
                  <a:p>
                    <a:r>
                      <a:rPr lang="en-US"/>
                      <a:t>Cheveux; 3,3%</a:t>
                    </a:r>
                  </a:p>
                </c:rich>
              </c:tx>
              <c:showVal val="1"/>
              <c:showCatName val="1"/>
            </c:dLbl>
            <c:dLbl>
              <c:idx val="2"/>
              <c:tx>
                <c:rich>
                  <a:bodyPr/>
                  <a:lstStyle/>
                  <a:p>
                    <a:r>
                      <a:rPr lang="en-US"/>
                      <a:t>Ongles; 72,4%</a:t>
                    </a:r>
                  </a:p>
                </c:rich>
              </c:tx>
              <c:showVal val="1"/>
              <c:showCatName val="1"/>
            </c:dLbl>
            <c:showVal val="1"/>
            <c:showCatName val="1"/>
          </c:dLbls>
          <c:cat>
            <c:strRef>
              <c:f>Blad1!$J$911:$J$914</c:f>
              <c:strCache>
                <c:ptCount val="4"/>
                <c:pt idx="0">
                  <c:v>Peau</c:v>
                </c:pt>
                <c:pt idx="1">
                  <c:v>Cheveux</c:v>
                </c:pt>
                <c:pt idx="2">
                  <c:v>Ongles</c:v>
                </c:pt>
                <c:pt idx="3">
                  <c:v>Autres</c:v>
                </c:pt>
              </c:strCache>
            </c:strRef>
          </c:cat>
          <c:val>
            <c:numRef>
              <c:f>Blad1!$K$911:$K$914</c:f>
              <c:numCache>
                <c:formatCode>0.00%</c:formatCode>
                <c:ptCount val="4"/>
                <c:pt idx="0">
                  <c:v>0.23</c:v>
                </c:pt>
                <c:pt idx="1">
                  <c:v>3.3000000000000002E-2</c:v>
                </c:pt>
                <c:pt idx="2">
                  <c:v>0.72400000000000064</c:v>
                </c:pt>
                <c:pt idx="3">
                  <c:v>1.2600000000000005E-2</c:v>
                </c:pt>
              </c:numCache>
            </c:numRef>
          </c:val>
        </c:ser>
        <c:dLbls>
          <c:showVal val="1"/>
          <c:showCatName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BE"/>
  <c:chart>
    <c:autoTitleDeleted val="1"/>
    <c:view3D>
      <c:rotX val="30"/>
      <c:perspective val="30"/>
    </c:view3D>
    <c:plotArea>
      <c:layout/>
      <c:pie3DChart>
        <c:varyColors val="1"/>
        <c:ser>
          <c:idx val="0"/>
          <c:order val="0"/>
          <c:dLbls>
            <c:showVal val="1"/>
            <c:showLeaderLines val="1"/>
          </c:dLbls>
          <c:cat>
            <c:strRef>
              <c:f>Blad1!$K$924:$K$930</c:f>
              <c:strCache>
                <c:ptCount val="7"/>
                <c:pt idx="0">
                  <c:v>M. audouinii</c:v>
                </c:pt>
                <c:pt idx="1">
                  <c:v>T. violaceum </c:v>
                </c:pt>
                <c:pt idx="2">
                  <c:v>M. praecox </c:v>
                </c:pt>
                <c:pt idx="3">
                  <c:v>T. tonsurans </c:v>
                </c:pt>
                <c:pt idx="4">
                  <c:v>M. canis </c:v>
                </c:pt>
                <c:pt idx="5">
                  <c:v>T. mentagrophytes complex </c:v>
                </c:pt>
                <c:pt idx="6">
                  <c:v>T. soudanense </c:v>
                </c:pt>
              </c:strCache>
            </c:strRef>
          </c:cat>
          <c:val>
            <c:numRef>
              <c:f>Blad1!$L$924:$L$930</c:f>
              <c:numCache>
                <c:formatCode>0.00%</c:formatCode>
                <c:ptCount val="7"/>
                <c:pt idx="0">
                  <c:v>0.53190000000000004</c:v>
                </c:pt>
                <c:pt idx="1">
                  <c:v>0.12120000000000022</c:v>
                </c:pt>
                <c:pt idx="2">
                  <c:v>0.12120000000000022</c:v>
                </c:pt>
                <c:pt idx="3">
                  <c:v>0.12120000000000022</c:v>
                </c:pt>
                <c:pt idx="4">
                  <c:v>4.5000000000000012E-2</c:v>
                </c:pt>
                <c:pt idx="5">
                  <c:v>4.5000000000000012E-2</c:v>
                </c:pt>
                <c:pt idx="6">
                  <c:v>6.6000000000000034E-3</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BE"/>
  <c:chart>
    <c:autoTitleDeleted val="1"/>
    <c:view3D>
      <c:rotX val="30"/>
      <c:perspective val="30"/>
    </c:view3D>
    <c:plotArea>
      <c:layout/>
      <c:pie3DChart>
        <c:varyColors val="1"/>
        <c:ser>
          <c:idx val="0"/>
          <c:order val="0"/>
          <c:dLbls>
            <c:dLbl>
              <c:idx val="0"/>
              <c:tx>
                <c:rich>
                  <a:bodyPr/>
                  <a:lstStyle/>
                  <a:p>
                    <a:r>
                      <a:rPr lang="en-US"/>
                      <a:t>32,8%</a:t>
                    </a:r>
                  </a:p>
                </c:rich>
              </c:tx>
              <c:showPercent val="1"/>
            </c:dLbl>
            <c:dLbl>
              <c:idx val="1"/>
              <c:tx>
                <c:rich>
                  <a:bodyPr/>
                  <a:lstStyle/>
                  <a:p>
                    <a:r>
                      <a:rPr lang="en-US"/>
                      <a:t>30,2%</a:t>
                    </a:r>
                  </a:p>
                </c:rich>
              </c:tx>
              <c:showPercent val="1"/>
            </c:dLbl>
            <c:dLbl>
              <c:idx val="2"/>
              <c:tx>
                <c:rich>
                  <a:bodyPr/>
                  <a:lstStyle/>
                  <a:p>
                    <a:r>
                      <a:rPr lang="en-US"/>
                      <a:t>13,07%</a:t>
                    </a:r>
                  </a:p>
                </c:rich>
              </c:tx>
              <c:showPercent val="1"/>
            </c:dLbl>
            <c:dLbl>
              <c:idx val="3"/>
              <c:tx>
                <c:rich>
                  <a:bodyPr/>
                  <a:lstStyle/>
                  <a:p>
                    <a:r>
                      <a:rPr lang="en-US"/>
                      <a:t>12,6%</a:t>
                    </a:r>
                  </a:p>
                </c:rich>
              </c:tx>
              <c:showPercent val="1"/>
            </c:dLbl>
            <c:dLbl>
              <c:idx val="4"/>
              <c:tx>
                <c:rich>
                  <a:bodyPr/>
                  <a:lstStyle/>
                  <a:p>
                    <a:r>
                      <a:rPr lang="en-US"/>
                      <a:t>5,4%</a:t>
                    </a:r>
                  </a:p>
                </c:rich>
              </c:tx>
              <c:showPercent val="1"/>
            </c:dLbl>
            <c:dLbl>
              <c:idx val="5"/>
              <c:tx>
                <c:rich>
                  <a:bodyPr/>
                  <a:lstStyle/>
                  <a:p>
                    <a:r>
                      <a:rPr lang="en-US"/>
                      <a:t>2,7%</a:t>
                    </a:r>
                  </a:p>
                </c:rich>
              </c:tx>
              <c:showPercent val="1"/>
            </c:dLbl>
            <c:dLbl>
              <c:idx val="6"/>
              <c:tx>
                <c:rich>
                  <a:bodyPr/>
                  <a:lstStyle/>
                  <a:p>
                    <a:r>
                      <a:rPr lang="en-US"/>
                      <a:t>2,25%</a:t>
                    </a:r>
                  </a:p>
                </c:rich>
              </c:tx>
              <c:showPercent val="1"/>
            </c:dLbl>
            <c:dLbl>
              <c:idx val="7"/>
              <c:tx>
                <c:rich>
                  <a:bodyPr/>
                  <a:lstStyle/>
                  <a:p>
                    <a:r>
                      <a:rPr lang="en-US"/>
                      <a:t>0,2%</a:t>
                    </a:r>
                  </a:p>
                </c:rich>
              </c:tx>
              <c:showPercent val="1"/>
            </c:dLbl>
            <c:dLbl>
              <c:idx val="8"/>
              <c:tx>
                <c:rich>
                  <a:bodyPr/>
                  <a:lstStyle/>
                  <a:p>
                    <a:r>
                      <a:rPr lang="en-US"/>
                      <a:t>0,2%</a:t>
                    </a:r>
                  </a:p>
                </c:rich>
              </c:tx>
              <c:showPercent val="1"/>
            </c:dLbl>
            <c:showPercent val="1"/>
            <c:showLeaderLines val="1"/>
          </c:dLbls>
          <c:cat>
            <c:strRef>
              <c:f>Blad1!$J$951:$J$959</c:f>
              <c:strCache>
                <c:ptCount val="9"/>
                <c:pt idx="0">
                  <c:v>T. mentagrophytes complex </c:v>
                </c:pt>
                <c:pt idx="1">
                  <c:v>T. rubrum</c:v>
                </c:pt>
                <c:pt idx="2">
                  <c:v>M. audouinii</c:v>
                </c:pt>
                <c:pt idx="3">
                  <c:v>M. praecox </c:v>
                </c:pt>
                <c:pt idx="4">
                  <c:v>T. violaceum </c:v>
                </c:pt>
                <c:pt idx="5">
                  <c:v>T. tonsurans</c:v>
                </c:pt>
                <c:pt idx="6">
                  <c:v>M. canis</c:v>
                </c:pt>
                <c:pt idx="7">
                  <c:v>M. persicolor</c:v>
                </c:pt>
                <c:pt idx="8">
                  <c:v>T. soudanense</c:v>
                </c:pt>
              </c:strCache>
            </c:strRef>
          </c:cat>
          <c:val>
            <c:numRef>
              <c:f>Blad1!$K$951:$K$959</c:f>
              <c:numCache>
                <c:formatCode>0.00%</c:formatCode>
                <c:ptCount val="9"/>
                <c:pt idx="0">
                  <c:v>0.32800000000000101</c:v>
                </c:pt>
                <c:pt idx="1">
                  <c:v>0.30200000000000032</c:v>
                </c:pt>
                <c:pt idx="2">
                  <c:v>0.13070000000000001</c:v>
                </c:pt>
                <c:pt idx="3">
                  <c:v>0.126</c:v>
                </c:pt>
                <c:pt idx="4">
                  <c:v>5.3999999999999999E-2</c:v>
                </c:pt>
                <c:pt idx="5">
                  <c:v>2.7000000000000079E-2</c:v>
                </c:pt>
                <c:pt idx="6">
                  <c:v>2.2700000000000001E-2</c:v>
                </c:pt>
                <c:pt idx="7">
                  <c:v>2.0000000000000052E-3</c:v>
                </c:pt>
                <c:pt idx="8">
                  <c:v>2.0000000000000052E-3</c:v>
                </c:pt>
              </c:numCache>
            </c:numRef>
          </c:val>
        </c:ser>
        <c:dLbls>
          <c:showPercent val="1"/>
        </c:dLbls>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BE"/>
  <c:chart>
    <c:autoTitleDeleted val="1"/>
    <c:view3D>
      <c:rotX val="30"/>
      <c:perspective val="30"/>
    </c:view3D>
    <c:plotArea>
      <c:layout/>
      <c:pie3DChart>
        <c:varyColors val="1"/>
        <c:ser>
          <c:idx val="0"/>
          <c:order val="0"/>
          <c:dLbls>
            <c:dLbl>
              <c:idx val="0"/>
              <c:tx>
                <c:rich>
                  <a:bodyPr/>
                  <a:lstStyle/>
                  <a:p>
                    <a:r>
                      <a:rPr lang="en-US"/>
                      <a:t>59,8%</a:t>
                    </a:r>
                  </a:p>
                </c:rich>
              </c:tx>
              <c:showPercent val="1"/>
            </c:dLbl>
            <c:dLbl>
              <c:idx val="1"/>
              <c:tx>
                <c:rich>
                  <a:bodyPr/>
                  <a:lstStyle/>
                  <a:p>
                    <a:r>
                      <a:rPr lang="en-US"/>
                      <a:t>35,2%</a:t>
                    </a:r>
                  </a:p>
                </c:rich>
              </c:tx>
              <c:showPercent val="1"/>
            </c:dLbl>
            <c:dLbl>
              <c:idx val="2"/>
              <c:tx>
                <c:rich>
                  <a:bodyPr/>
                  <a:lstStyle/>
                  <a:p>
                    <a:r>
                      <a:rPr lang="en-US"/>
                      <a:t>0,65%</a:t>
                    </a:r>
                  </a:p>
                </c:rich>
              </c:tx>
              <c:showPercent val="1"/>
            </c:dLbl>
            <c:dLbl>
              <c:idx val="3"/>
              <c:tx>
                <c:rich>
                  <a:bodyPr/>
                  <a:lstStyle/>
                  <a:p>
                    <a:r>
                      <a:rPr lang="en-US"/>
                      <a:t>1,3%</a:t>
                    </a:r>
                  </a:p>
                </c:rich>
              </c:tx>
              <c:showPercent val="1"/>
            </c:dLbl>
            <c:dLbl>
              <c:idx val="4"/>
              <c:tx>
                <c:rich>
                  <a:bodyPr/>
                  <a:lstStyle/>
                  <a:p>
                    <a:r>
                      <a:rPr lang="en-US"/>
                      <a:t>0,88%</a:t>
                    </a:r>
                  </a:p>
                </c:rich>
              </c:tx>
              <c:showPercent val="1"/>
            </c:dLbl>
            <c:dLbl>
              <c:idx val="5"/>
              <c:tx>
                <c:rich>
                  <a:bodyPr/>
                  <a:lstStyle/>
                  <a:p>
                    <a:r>
                      <a:rPr lang="en-US"/>
                      <a:t>0,44%</a:t>
                    </a:r>
                  </a:p>
                </c:rich>
              </c:tx>
              <c:showPercent val="1"/>
            </c:dLbl>
            <c:dLbl>
              <c:idx val="6"/>
              <c:tx>
                <c:rich>
                  <a:bodyPr/>
                  <a:lstStyle/>
                  <a:p>
                    <a:r>
                      <a:rPr lang="en-US"/>
                      <a:t>1,78%</a:t>
                    </a:r>
                  </a:p>
                </c:rich>
              </c:tx>
              <c:showPercent val="1"/>
            </c:dLbl>
            <c:showPercent val="1"/>
            <c:showLeaderLines val="1"/>
          </c:dLbls>
          <c:cat>
            <c:strRef>
              <c:f>Blad1!$H$962:$H$968</c:f>
              <c:strCache>
                <c:ptCount val="7"/>
                <c:pt idx="0">
                  <c:v>T. rubrum</c:v>
                </c:pt>
                <c:pt idx="1">
                  <c:v>T. mentagrophytes complex </c:v>
                </c:pt>
                <c:pt idx="2">
                  <c:v>T. soudanense </c:v>
                </c:pt>
                <c:pt idx="3">
                  <c:v>T. violaceum </c:v>
                </c:pt>
                <c:pt idx="4">
                  <c:v>T. tonsurans </c:v>
                </c:pt>
                <c:pt idx="5">
                  <c:v>M. praecox </c:v>
                </c:pt>
                <c:pt idx="6">
                  <c:v>M. audouinii </c:v>
                </c:pt>
              </c:strCache>
            </c:strRef>
          </c:cat>
          <c:val>
            <c:numRef>
              <c:f>Blad1!$I$962:$I$968</c:f>
              <c:numCache>
                <c:formatCode>0.00%</c:formatCode>
                <c:ptCount val="7"/>
                <c:pt idx="0">
                  <c:v>0.59799999999999998</c:v>
                </c:pt>
                <c:pt idx="1">
                  <c:v>0.35200000000000031</c:v>
                </c:pt>
                <c:pt idx="2">
                  <c:v>6.5000000000000179E-3</c:v>
                </c:pt>
                <c:pt idx="3">
                  <c:v>1.2999999999999998E-2</c:v>
                </c:pt>
                <c:pt idx="4">
                  <c:v>8.8000000000000248E-3</c:v>
                </c:pt>
                <c:pt idx="5">
                  <c:v>4.4000000000000124E-3</c:v>
                </c:pt>
                <c:pt idx="6">
                  <c:v>1.7800000000000003E-2</c:v>
                </c:pt>
              </c:numCache>
            </c:numRef>
          </c:val>
        </c:ser>
        <c:dLbls>
          <c:showPercent val="1"/>
        </c:dLbls>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BE"/>
  <c:style val="6"/>
  <c:chart>
    <c:autoTitleDeleted val="1"/>
    <c:plotArea>
      <c:layout/>
      <c:barChart>
        <c:barDir val="col"/>
        <c:grouping val="clustered"/>
        <c:ser>
          <c:idx val="0"/>
          <c:order val="0"/>
          <c:cat>
            <c:strRef>
              <c:f>Feuil1!$P$676:$P$680</c:f>
              <c:strCache>
                <c:ptCount val="5"/>
                <c:pt idx="0">
                  <c:v> &lt; 10 ans </c:v>
                </c:pt>
                <c:pt idx="1">
                  <c:v>10-20 ans </c:v>
                </c:pt>
                <c:pt idx="2">
                  <c:v>20-40 ans</c:v>
                </c:pt>
                <c:pt idx="3">
                  <c:v>40-60 ans</c:v>
                </c:pt>
                <c:pt idx="4">
                  <c:v>&gt;60 ans</c:v>
                </c:pt>
              </c:strCache>
            </c:strRef>
          </c:cat>
          <c:val>
            <c:numRef>
              <c:f>Feuil1!$Q$676:$Q$680</c:f>
              <c:numCache>
                <c:formatCode>General</c:formatCode>
                <c:ptCount val="5"/>
                <c:pt idx="0">
                  <c:v>145</c:v>
                </c:pt>
                <c:pt idx="1">
                  <c:v>62</c:v>
                </c:pt>
                <c:pt idx="2">
                  <c:v>192</c:v>
                </c:pt>
                <c:pt idx="3">
                  <c:v>199</c:v>
                </c:pt>
                <c:pt idx="4">
                  <c:v>173</c:v>
                </c:pt>
              </c:numCache>
            </c:numRef>
          </c:val>
        </c:ser>
        <c:axId val="262499328"/>
        <c:axId val="262537984"/>
      </c:barChart>
      <c:catAx>
        <c:axId val="262499328"/>
        <c:scaling>
          <c:orientation val="minMax"/>
        </c:scaling>
        <c:axPos val="b"/>
        <c:majorTickMark val="none"/>
        <c:tickLblPos val="nextTo"/>
        <c:crossAx val="262537984"/>
        <c:crosses val="autoZero"/>
        <c:auto val="1"/>
        <c:lblAlgn val="ctr"/>
        <c:lblOffset val="100"/>
      </c:catAx>
      <c:valAx>
        <c:axId val="262537984"/>
        <c:scaling>
          <c:orientation val="minMax"/>
        </c:scaling>
        <c:axPos val="l"/>
        <c:majorGridlines/>
        <c:title>
          <c:tx>
            <c:rich>
              <a:bodyPr/>
              <a:lstStyle/>
              <a:p>
                <a:pPr>
                  <a:defRPr/>
                </a:pPr>
                <a:r>
                  <a:rPr lang="fr-BE"/>
                  <a:t>Nombre</a:t>
                </a:r>
                <a:r>
                  <a:rPr lang="fr-BE" baseline="0"/>
                  <a:t> de cas</a:t>
                </a:r>
                <a:endParaRPr lang="fr-BE"/>
              </a:p>
            </c:rich>
          </c:tx>
        </c:title>
        <c:numFmt formatCode="General" sourceLinked="1"/>
        <c:tickLblPos val="nextTo"/>
        <c:crossAx val="262499328"/>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BE"/>
  <c:chart>
    <c:autoTitleDeleted val="1"/>
    <c:plotArea>
      <c:layout/>
      <c:barChart>
        <c:barDir val="bar"/>
        <c:grouping val="clustered"/>
        <c:ser>
          <c:idx val="0"/>
          <c:order val="0"/>
          <c:spPr>
            <a:solidFill>
              <a:schemeClr val="accent1"/>
            </a:solidFill>
          </c:spPr>
          <c:cat>
            <c:strRef>
              <c:f>Blad1!$N$31:$N$38</c:f>
              <c:strCache>
                <c:ptCount val="8"/>
                <c:pt idx="0">
                  <c:v>M audouinii</c:v>
                </c:pt>
                <c:pt idx="1">
                  <c:v>M canis</c:v>
                </c:pt>
                <c:pt idx="2">
                  <c:v>T. soudanense</c:v>
                </c:pt>
                <c:pt idx="3">
                  <c:v>T. rubrum</c:v>
                </c:pt>
                <c:pt idx="4">
                  <c:v>T.mentagrophytes complex</c:v>
                </c:pt>
                <c:pt idx="5">
                  <c:v>T. violaceum</c:v>
                </c:pt>
                <c:pt idx="6">
                  <c:v>M. praecox </c:v>
                </c:pt>
                <c:pt idx="7">
                  <c:v>T. tonsurans </c:v>
                </c:pt>
              </c:strCache>
            </c:strRef>
          </c:cat>
          <c:val>
            <c:numRef>
              <c:f>Blad1!$O$31:$O$38</c:f>
              <c:numCache>
                <c:formatCode>General</c:formatCode>
                <c:ptCount val="8"/>
                <c:pt idx="0">
                  <c:v>62</c:v>
                </c:pt>
                <c:pt idx="1">
                  <c:v>6</c:v>
                </c:pt>
                <c:pt idx="2">
                  <c:v>2</c:v>
                </c:pt>
                <c:pt idx="3">
                  <c:v>18</c:v>
                </c:pt>
                <c:pt idx="4">
                  <c:v>10</c:v>
                </c:pt>
                <c:pt idx="5">
                  <c:v>15</c:v>
                </c:pt>
                <c:pt idx="6">
                  <c:v>25</c:v>
                </c:pt>
                <c:pt idx="7">
                  <c:v>7</c:v>
                </c:pt>
              </c:numCache>
            </c:numRef>
          </c:val>
        </c:ser>
        <c:axId val="262574080"/>
        <c:axId val="262575616"/>
      </c:barChart>
      <c:catAx>
        <c:axId val="262574080"/>
        <c:scaling>
          <c:orientation val="minMax"/>
        </c:scaling>
        <c:axPos val="l"/>
        <c:majorTickMark val="none"/>
        <c:tickLblPos val="nextTo"/>
        <c:crossAx val="262575616"/>
        <c:crosses val="autoZero"/>
        <c:auto val="1"/>
        <c:lblAlgn val="ctr"/>
        <c:lblOffset val="100"/>
      </c:catAx>
      <c:valAx>
        <c:axId val="262575616"/>
        <c:scaling>
          <c:orientation val="minMax"/>
        </c:scaling>
        <c:axPos val="b"/>
        <c:majorGridlines/>
        <c:title>
          <c:tx>
            <c:rich>
              <a:bodyPr/>
              <a:lstStyle/>
              <a:p>
                <a:pPr>
                  <a:defRPr/>
                </a:pPr>
                <a:r>
                  <a:rPr lang="fr-BE"/>
                  <a:t>Nombre</a:t>
                </a:r>
                <a:r>
                  <a:rPr lang="fr-BE" baseline="0"/>
                  <a:t> de cas catégorie &lt; de 10 ans</a:t>
                </a:r>
                <a:endParaRPr lang="fr-BE"/>
              </a:p>
            </c:rich>
          </c:tx>
        </c:title>
        <c:numFmt formatCode="General" sourceLinked="1"/>
        <c:tickLblPos val="nextTo"/>
        <c:crossAx val="26257408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2545</Words>
  <Characters>14002</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Centre de référence mycoses</vt:lpstr>
    </vt:vector>
  </TitlesOfParts>
  <Company>C.H.U. de Liège</Company>
  <LinksUpToDate>false</LinksUpToDate>
  <CharactersWithSpaces>16514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de référence mycoses</dc:title>
  <dc:creator>c170291</dc:creator>
  <cp:lastModifiedBy>c168764</cp:lastModifiedBy>
  <cp:revision>2</cp:revision>
  <cp:lastPrinted>2013-10-25T09:20:00Z</cp:lastPrinted>
  <dcterms:created xsi:type="dcterms:W3CDTF">2018-10-17T07:42:00Z</dcterms:created>
  <dcterms:modified xsi:type="dcterms:W3CDTF">2018-10-17T07:42:00Z</dcterms:modified>
</cp:coreProperties>
</file>