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BAFC" w14:textId="0CF7F08C" w:rsidR="00D5459D" w:rsidRPr="00BF57C4" w:rsidRDefault="0060447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F57C4">
        <w:rPr>
          <w:rFonts w:ascii="Arial" w:hAnsi="Arial" w:cs="Arial"/>
          <w:b/>
          <w:bCs/>
          <w:sz w:val="28"/>
          <w:szCs w:val="28"/>
          <w:u w:val="single"/>
        </w:rPr>
        <w:t>État</w:t>
      </w:r>
      <w:r w:rsidR="00D5459D" w:rsidRPr="00BF57C4">
        <w:rPr>
          <w:rFonts w:ascii="Arial" w:hAnsi="Arial" w:cs="Arial"/>
          <w:b/>
          <w:bCs/>
          <w:sz w:val="28"/>
          <w:szCs w:val="28"/>
          <w:u w:val="single"/>
        </w:rPr>
        <w:t xml:space="preserve"> du réseau</w:t>
      </w:r>
      <w:r w:rsidR="00747AA2">
        <w:rPr>
          <w:rFonts w:ascii="Arial" w:hAnsi="Arial" w:cs="Arial"/>
          <w:b/>
          <w:bCs/>
          <w:sz w:val="28"/>
          <w:szCs w:val="28"/>
          <w:u w:val="single"/>
        </w:rPr>
        <w:t xml:space="preserve"> de</w:t>
      </w:r>
      <w:r w:rsidR="00D5459D" w:rsidRPr="00BF57C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63C36" w:rsidRPr="00BF57C4">
        <w:rPr>
          <w:rFonts w:ascii="Arial" w:hAnsi="Arial" w:cs="Arial"/>
          <w:b/>
          <w:bCs/>
          <w:sz w:val="28"/>
          <w:szCs w:val="28"/>
          <w:u w:val="single"/>
        </w:rPr>
        <w:t>santé mentale enfan</w:t>
      </w:r>
      <w:r w:rsidR="002579B4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D63C36" w:rsidRPr="00BF57C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E13E4" w:rsidRPr="00BF57C4">
        <w:rPr>
          <w:rFonts w:ascii="Arial" w:hAnsi="Arial" w:cs="Arial"/>
          <w:b/>
          <w:bCs/>
          <w:sz w:val="28"/>
          <w:szCs w:val="28"/>
          <w:u w:val="single"/>
        </w:rPr>
        <w:t>à Liège suite aux mesures Covid19</w:t>
      </w:r>
      <w:r w:rsidR="00747AA2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515CE61F" w14:textId="73F50D19" w:rsidR="001E13E4" w:rsidRPr="00BF57C4" w:rsidRDefault="001E13E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B04701F" w14:textId="24F8246B" w:rsidR="001E13E4" w:rsidRPr="00BF57C4" w:rsidRDefault="002943E1">
      <w:pPr>
        <w:rPr>
          <w:rFonts w:ascii="Arial" w:hAnsi="Arial" w:cs="Arial"/>
        </w:rPr>
      </w:pPr>
      <w:r w:rsidRPr="00BF57C4">
        <w:rPr>
          <w:rFonts w:ascii="Arial" w:hAnsi="Arial" w:cs="Arial"/>
        </w:rPr>
        <w:t xml:space="preserve">Durant cette période de confinement, </w:t>
      </w:r>
      <w:r w:rsidR="009668D3" w:rsidRPr="00BF57C4">
        <w:rPr>
          <w:rFonts w:ascii="Arial" w:hAnsi="Arial" w:cs="Arial"/>
        </w:rPr>
        <w:t xml:space="preserve">les différentes études et les informations </w:t>
      </w:r>
      <w:r w:rsidR="00055CE8" w:rsidRPr="00BF57C4">
        <w:rPr>
          <w:rFonts w:ascii="Arial" w:hAnsi="Arial" w:cs="Arial"/>
        </w:rPr>
        <w:t>provenant</w:t>
      </w:r>
      <w:r w:rsidR="009668D3" w:rsidRPr="00BF57C4">
        <w:rPr>
          <w:rFonts w:ascii="Arial" w:hAnsi="Arial" w:cs="Arial"/>
        </w:rPr>
        <w:t xml:space="preserve"> d’autres pays nous montrent qu’il y a un risque accru de </w:t>
      </w:r>
      <w:r w:rsidR="00055CE8" w:rsidRPr="00BF57C4">
        <w:rPr>
          <w:rFonts w:ascii="Arial" w:hAnsi="Arial" w:cs="Arial"/>
        </w:rPr>
        <w:t>décompensation</w:t>
      </w:r>
      <w:r w:rsidR="00F3487A">
        <w:rPr>
          <w:rFonts w:ascii="Arial" w:hAnsi="Arial" w:cs="Arial"/>
        </w:rPr>
        <w:t xml:space="preserve"> </w:t>
      </w:r>
      <w:r w:rsidR="009668D3" w:rsidRPr="00BF57C4">
        <w:rPr>
          <w:rFonts w:ascii="Arial" w:hAnsi="Arial" w:cs="Arial"/>
        </w:rPr>
        <w:t xml:space="preserve">psychique. </w:t>
      </w:r>
    </w:p>
    <w:p w14:paraId="5E6EF780" w14:textId="755435FE" w:rsidR="009668D3" w:rsidRPr="00BF57C4" w:rsidRDefault="00BF648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668D3" w:rsidRPr="00BF57C4">
        <w:rPr>
          <w:rFonts w:ascii="Arial" w:hAnsi="Arial" w:cs="Arial"/>
        </w:rPr>
        <w:t xml:space="preserve">Soit directement liée au </w:t>
      </w:r>
      <w:r w:rsidR="002E10F7" w:rsidRPr="00BF57C4">
        <w:rPr>
          <w:rFonts w:ascii="Arial" w:hAnsi="Arial" w:cs="Arial"/>
        </w:rPr>
        <w:t>caractère très anxiogène de la situation</w:t>
      </w:r>
    </w:p>
    <w:p w14:paraId="4593B628" w14:textId="5E99D2BE" w:rsidR="002E10F7" w:rsidRDefault="00BF648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E10F7" w:rsidRPr="00BF57C4">
        <w:rPr>
          <w:rFonts w:ascii="Arial" w:hAnsi="Arial" w:cs="Arial"/>
        </w:rPr>
        <w:t>Soit liée à l</w:t>
      </w:r>
      <w:r w:rsidR="00DF49C1" w:rsidRPr="00BF57C4">
        <w:rPr>
          <w:rFonts w:ascii="Arial" w:hAnsi="Arial" w:cs="Arial"/>
        </w:rPr>
        <w:t xml:space="preserve">’arrêt des </w:t>
      </w:r>
      <w:r w:rsidR="0074686F" w:rsidRPr="00BF57C4">
        <w:rPr>
          <w:rFonts w:ascii="Arial" w:hAnsi="Arial" w:cs="Arial"/>
        </w:rPr>
        <w:t xml:space="preserve">structures de </w:t>
      </w:r>
      <w:r w:rsidR="00DF49C1" w:rsidRPr="00BF57C4">
        <w:rPr>
          <w:rFonts w:ascii="Arial" w:hAnsi="Arial" w:cs="Arial"/>
        </w:rPr>
        <w:t>soutien</w:t>
      </w:r>
      <w:r w:rsidR="0074686F" w:rsidRPr="00BF57C4">
        <w:rPr>
          <w:rFonts w:ascii="Arial" w:hAnsi="Arial" w:cs="Arial"/>
        </w:rPr>
        <w:t xml:space="preserve"> </w:t>
      </w:r>
      <w:r w:rsidR="00DF49C1" w:rsidRPr="00BF57C4">
        <w:rPr>
          <w:rFonts w:ascii="Arial" w:hAnsi="Arial" w:cs="Arial"/>
        </w:rPr>
        <w:t>préexistant</w:t>
      </w:r>
      <w:r w:rsidR="0074686F" w:rsidRPr="00BF57C4">
        <w:rPr>
          <w:rFonts w:ascii="Arial" w:hAnsi="Arial" w:cs="Arial"/>
        </w:rPr>
        <w:t>e</w:t>
      </w:r>
      <w:r w:rsidR="00DF49C1" w:rsidRPr="00BF57C4">
        <w:rPr>
          <w:rFonts w:ascii="Arial" w:hAnsi="Arial" w:cs="Arial"/>
        </w:rPr>
        <w:t xml:space="preserve">s et le retour </w:t>
      </w:r>
      <w:r w:rsidR="0074686F" w:rsidRPr="00BF57C4">
        <w:rPr>
          <w:rFonts w:ascii="Arial" w:hAnsi="Arial" w:cs="Arial"/>
        </w:rPr>
        <w:t xml:space="preserve">forcé </w:t>
      </w:r>
      <w:r w:rsidR="00DF49C1" w:rsidRPr="00BF57C4">
        <w:rPr>
          <w:rFonts w:ascii="Arial" w:hAnsi="Arial" w:cs="Arial"/>
        </w:rPr>
        <w:t>en famille</w:t>
      </w:r>
      <w:r w:rsidR="00F3487A">
        <w:rPr>
          <w:rFonts w:ascii="Arial" w:hAnsi="Arial" w:cs="Arial"/>
        </w:rPr>
        <w:t>,</w:t>
      </w:r>
      <w:r w:rsidR="00DF49C1" w:rsidRPr="00BF57C4">
        <w:rPr>
          <w:rFonts w:ascii="Arial" w:hAnsi="Arial" w:cs="Arial"/>
        </w:rPr>
        <w:t xml:space="preserve"> d’enfants </w:t>
      </w:r>
      <w:r w:rsidR="0074686F" w:rsidRPr="00BF57C4">
        <w:rPr>
          <w:rFonts w:ascii="Arial" w:hAnsi="Arial" w:cs="Arial"/>
        </w:rPr>
        <w:t>à risque</w:t>
      </w:r>
    </w:p>
    <w:p w14:paraId="274B33AB" w14:textId="0B09DCC6" w:rsidR="00BF6489" w:rsidRDefault="00BF6489">
      <w:pPr>
        <w:rPr>
          <w:rFonts w:ascii="Arial" w:hAnsi="Arial" w:cs="Arial"/>
        </w:rPr>
      </w:pPr>
    </w:p>
    <w:p w14:paraId="14674D82" w14:textId="40649A88" w:rsidR="00BF6489" w:rsidRDefault="00BF648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Pour toutes questions </w:t>
      </w:r>
      <w:r w:rsidR="004B2D84">
        <w:rPr>
          <w:rFonts w:ascii="Arial" w:hAnsi="Arial" w:cs="Arial"/>
        </w:rPr>
        <w:t>ou demande</w:t>
      </w:r>
      <w:r w:rsidR="000F0615" w:rsidRPr="000F0615">
        <w:rPr>
          <w:rFonts w:ascii="Arial" w:hAnsi="Arial" w:cs="Arial"/>
          <w:color w:val="70AD47" w:themeColor="accent6"/>
        </w:rPr>
        <w:t>s</w:t>
      </w:r>
      <w:r w:rsidR="004B2D84">
        <w:rPr>
          <w:rFonts w:ascii="Arial" w:hAnsi="Arial" w:cs="Arial"/>
        </w:rPr>
        <w:t xml:space="preserve"> d’aide dans une situation d</w:t>
      </w:r>
      <w:r w:rsidR="00D41B7E">
        <w:rPr>
          <w:rFonts w:ascii="Arial" w:hAnsi="Arial" w:cs="Arial"/>
        </w:rPr>
        <w:t xml:space="preserve">’enfant en </w:t>
      </w:r>
      <w:r w:rsidR="00C00456">
        <w:rPr>
          <w:rFonts w:ascii="Arial" w:hAnsi="Arial" w:cs="Arial"/>
        </w:rPr>
        <w:t>crise</w:t>
      </w:r>
      <w:r w:rsidR="00860A31">
        <w:rPr>
          <w:rFonts w:ascii="Arial" w:hAnsi="Arial" w:cs="Arial"/>
        </w:rPr>
        <w:t>,</w:t>
      </w:r>
      <w:r w:rsidR="00C00456">
        <w:rPr>
          <w:rFonts w:ascii="Arial" w:hAnsi="Arial" w:cs="Arial"/>
        </w:rPr>
        <w:t xml:space="preserve"> n’hésitez </w:t>
      </w:r>
      <w:r w:rsidR="00860A31">
        <w:rPr>
          <w:rFonts w:ascii="Arial" w:hAnsi="Arial" w:cs="Arial"/>
        </w:rPr>
        <w:t xml:space="preserve">pas à me contacter au </w:t>
      </w:r>
      <w:r w:rsidR="00860A31" w:rsidRPr="00860A31">
        <w:rPr>
          <w:rFonts w:ascii="Arial" w:hAnsi="Arial" w:cs="Arial"/>
          <w:b/>
          <w:bCs/>
        </w:rPr>
        <w:t>0494</w:t>
      </w:r>
      <w:r w:rsidR="004C5512">
        <w:rPr>
          <w:rFonts w:ascii="Arial" w:hAnsi="Arial" w:cs="Arial"/>
          <w:b/>
          <w:bCs/>
        </w:rPr>
        <w:t>/</w:t>
      </w:r>
      <w:r w:rsidR="00860A31" w:rsidRPr="00860A31">
        <w:rPr>
          <w:rFonts w:ascii="Arial" w:hAnsi="Arial" w:cs="Arial"/>
          <w:b/>
          <w:bCs/>
        </w:rPr>
        <w:t>634004</w:t>
      </w:r>
    </w:p>
    <w:p w14:paraId="6724DC19" w14:textId="0C1C8D17" w:rsidR="00860A31" w:rsidRDefault="00860A31">
      <w:pPr>
        <w:rPr>
          <w:rFonts w:ascii="Arial" w:hAnsi="Arial" w:cs="Arial"/>
          <w:b/>
          <w:bCs/>
        </w:rPr>
      </w:pPr>
    </w:p>
    <w:p w14:paraId="3E5D754F" w14:textId="43089A3F" w:rsidR="00860A31" w:rsidRDefault="00860A31" w:rsidP="00860A3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Benjamin</w:t>
      </w:r>
      <w:r w:rsidR="00AE66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Reuter</w:t>
      </w:r>
    </w:p>
    <w:p w14:paraId="4073977A" w14:textId="5978BE78" w:rsidR="00604477" w:rsidRPr="00BF57C4" w:rsidRDefault="00F3487A" w:rsidP="00860A31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Pédopsychiatre.</w:t>
      </w:r>
    </w:p>
    <w:p w14:paraId="5D63439A" w14:textId="77777777" w:rsidR="00D5459D" w:rsidRPr="00BF57C4" w:rsidRDefault="00D5459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67FD765" w14:textId="64A65DA4" w:rsidR="00883ADF" w:rsidRPr="00BF57C4" w:rsidRDefault="00883AD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F57C4">
        <w:rPr>
          <w:rFonts w:ascii="Arial" w:hAnsi="Arial" w:cs="Arial"/>
          <w:b/>
          <w:bCs/>
          <w:sz w:val="28"/>
          <w:szCs w:val="28"/>
          <w:u w:val="single"/>
        </w:rPr>
        <w:t>Protection de l’enfance</w:t>
      </w:r>
    </w:p>
    <w:p w14:paraId="7176F609" w14:textId="77777777" w:rsidR="00883ADF" w:rsidRPr="00BF57C4" w:rsidRDefault="00883ADF">
      <w:pPr>
        <w:rPr>
          <w:rFonts w:ascii="Arial" w:hAnsi="Arial" w:cs="Arial"/>
        </w:rPr>
      </w:pPr>
    </w:p>
    <w:p w14:paraId="7BC9A7E2" w14:textId="77777777" w:rsidR="00BD166B" w:rsidRPr="00BF57C4" w:rsidRDefault="007F3C88" w:rsidP="00883AD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BF57C4">
        <w:rPr>
          <w:rFonts w:ascii="Arial" w:hAnsi="Arial" w:cs="Arial"/>
          <w:u w:val="single"/>
        </w:rPr>
        <w:t xml:space="preserve">SAJ: </w:t>
      </w:r>
    </w:p>
    <w:p w14:paraId="023A899C" w14:textId="77777777" w:rsidR="00883ADF" w:rsidRPr="00BF57C4" w:rsidRDefault="00883ADF" w:rsidP="00883ADF">
      <w:pPr>
        <w:rPr>
          <w:rFonts w:ascii="Arial" w:hAnsi="Arial" w:cs="Arial"/>
          <w:u w:val="single"/>
        </w:rPr>
      </w:pPr>
    </w:p>
    <w:p w14:paraId="1ABDC691" w14:textId="5CBFA0B1" w:rsidR="007F3C88" w:rsidRPr="00BF57C4" w:rsidRDefault="00205EDF">
      <w:pPr>
        <w:rPr>
          <w:rFonts w:ascii="Arial" w:hAnsi="Arial" w:cs="Arial"/>
        </w:rPr>
      </w:pPr>
      <w:r w:rsidRPr="00BF57C4">
        <w:rPr>
          <w:rFonts w:ascii="Arial" w:hAnsi="Arial" w:cs="Arial"/>
        </w:rPr>
        <w:t>Fonctionnement restreint, les délégués</w:t>
      </w:r>
      <w:r w:rsidR="00F7725D" w:rsidRPr="00BF57C4">
        <w:rPr>
          <w:rFonts w:ascii="Arial" w:hAnsi="Arial" w:cs="Arial"/>
        </w:rPr>
        <w:t xml:space="preserve">, ils </w:t>
      </w:r>
      <w:r w:rsidRPr="00BF57C4">
        <w:rPr>
          <w:rFonts w:ascii="Arial" w:hAnsi="Arial" w:cs="Arial"/>
        </w:rPr>
        <w:t>assure</w:t>
      </w:r>
      <w:r w:rsidR="00F7725D" w:rsidRPr="00BF57C4">
        <w:rPr>
          <w:rFonts w:ascii="Arial" w:hAnsi="Arial" w:cs="Arial"/>
        </w:rPr>
        <w:t>nt</w:t>
      </w:r>
      <w:r w:rsidRPr="00BF57C4">
        <w:rPr>
          <w:rFonts w:ascii="Arial" w:hAnsi="Arial" w:cs="Arial"/>
        </w:rPr>
        <w:t xml:space="preserve"> une permanence téléphonique au numéro habituel : </w:t>
      </w:r>
      <w:r w:rsidRPr="00BF57C4">
        <w:rPr>
          <w:rFonts w:ascii="Arial" w:hAnsi="Arial" w:cs="Arial"/>
          <w:b/>
          <w:bCs/>
        </w:rPr>
        <w:t>0</w:t>
      </w:r>
      <w:r w:rsidR="004E3B0F">
        <w:rPr>
          <w:rFonts w:ascii="Arial" w:hAnsi="Arial" w:cs="Arial"/>
          <w:b/>
          <w:bCs/>
        </w:rPr>
        <w:t>4.</w:t>
      </w:r>
      <w:r w:rsidRPr="00BF57C4">
        <w:rPr>
          <w:rFonts w:ascii="Arial" w:hAnsi="Arial" w:cs="Arial"/>
          <w:b/>
          <w:bCs/>
        </w:rPr>
        <w:t>220</w:t>
      </w:r>
      <w:r w:rsidR="004E3B0F">
        <w:rPr>
          <w:rFonts w:ascii="Arial" w:hAnsi="Arial" w:cs="Arial"/>
          <w:b/>
          <w:bCs/>
        </w:rPr>
        <w:t>.</w:t>
      </w:r>
      <w:r w:rsidRPr="00BF57C4">
        <w:rPr>
          <w:rFonts w:ascii="Arial" w:hAnsi="Arial" w:cs="Arial"/>
          <w:b/>
          <w:bCs/>
        </w:rPr>
        <w:t>67</w:t>
      </w:r>
      <w:r w:rsidR="004E3B0F">
        <w:rPr>
          <w:rFonts w:ascii="Arial" w:hAnsi="Arial" w:cs="Arial"/>
          <w:b/>
          <w:bCs/>
        </w:rPr>
        <w:t>.</w:t>
      </w:r>
      <w:r w:rsidRPr="00BF57C4">
        <w:rPr>
          <w:rFonts w:ascii="Arial" w:hAnsi="Arial" w:cs="Arial"/>
          <w:b/>
          <w:bCs/>
        </w:rPr>
        <w:t>20</w:t>
      </w:r>
      <w:r w:rsidRPr="00BF57C4">
        <w:rPr>
          <w:rFonts w:ascii="Arial" w:hAnsi="Arial" w:cs="Arial"/>
        </w:rPr>
        <w:t xml:space="preserve">. </w:t>
      </w:r>
    </w:p>
    <w:p w14:paraId="7D77788C" w14:textId="3401F1A2" w:rsidR="00205EDF" w:rsidRPr="00BF57C4" w:rsidRDefault="00205EDF">
      <w:pPr>
        <w:rPr>
          <w:rFonts w:ascii="Arial" w:hAnsi="Arial" w:cs="Arial"/>
          <w:i/>
          <w:iCs/>
        </w:rPr>
      </w:pPr>
      <w:r w:rsidRPr="00BF57C4">
        <w:rPr>
          <w:rFonts w:ascii="Arial" w:hAnsi="Arial" w:cs="Arial"/>
          <w:i/>
          <w:iCs/>
        </w:rPr>
        <w:t>Tou</w:t>
      </w:r>
      <w:r w:rsidR="00F7725D" w:rsidRPr="00BF57C4">
        <w:rPr>
          <w:rFonts w:ascii="Arial" w:hAnsi="Arial" w:cs="Arial"/>
          <w:i/>
          <w:iCs/>
        </w:rPr>
        <w:t>s</w:t>
      </w:r>
      <w:r w:rsidRPr="00BF57C4">
        <w:rPr>
          <w:rFonts w:ascii="Arial" w:hAnsi="Arial" w:cs="Arial"/>
          <w:i/>
          <w:iCs/>
        </w:rPr>
        <w:t xml:space="preserve"> les rendez-vous prévus pour la gestion des cas relevant du SAJ sont annulées. </w:t>
      </w:r>
    </w:p>
    <w:p w14:paraId="6B589BD3" w14:textId="77777777" w:rsidR="00205EDF" w:rsidRPr="00BF57C4" w:rsidRDefault="00205EDF">
      <w:pPr>
        <w:rPr>
          <w:rFonts w:ascii="Arial" w:hAnsi="Arial" w:cs="Arial"/>
        </w:rPr>
      </w:pPr>
    </w:p>
    <w:p w14:paraId="415EEF5A" w14:textId="77777777" w:rsidR="00205EDF" w:rsidRPr="00BF57C4" w:rsidRDefault="00205EDF" w:rsidP="00883AD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BF57C4">
        <w:rPr>
          <w:rFonts w:ascii="Arial" w:hAnsi="Arial" w:cs="Arial"/>
          <w:u w:val="single"/>
        </w:rPr>
        <w:t xml:space="preserve">SPJ : </w:t>
      </w:r>
    </w:p>
    <w:p w14:paraId="721139B7" w14:textId="77777777" w:rsidR="00205EDF" w:rsidRPr="00BF57C4" w:rsidRDefault="00205EDF">
      <w:pPr>
        <w:rPr>
          <w:rFonts w:ascii="Arial" w:hAnsi="Arial" w:cs="Arial"/>
        </w:rPr>
      </w:pPr>
    </w:p>
    <w:p w14:paraId="19E02282" w14:textId="67869264" w:rsidR="00205EDF" w:rsidRPr="00BF57C4" w:rsidRDefault="00205EDF">
      <w:pPr>
        <w:rPr>
          <w:rFonts w:ascii="Arial" w:hAnsi="Arial" w:cs="Arial"/>
        </w:rPr>
      </w:pPr>
      <w:r w:rsidRPr="00BF57C4">
        <w:rPr>
          <w:rFonts w:ascii="Arial" w:hAnsi="Arial" w:cs="Arial"/>
        </w:rPr>
        <w:t>Fonctionnement restreint</w:t>
      </w:r>
      <w:r w:rsidR="00F7725D" w:rsidRPr="00BF57C4">
        <w:rPr>
          <w:rFonts w:ascii="Arial" w:hAnsi="Arial" w:cs="Arial"/>
        </w:rPr>
        <w:t>,</w:t>
      </w:r>
      <w:r w:rsidRPr="00BF57C4">
        <w:rPr>
          <w:rFonts w:ascii="Arial" w:hAnsi="Arial" w:cs="Arial"/>
        </w:rPr>
        <w:t xml:space="preserve"> </w:t>
      </w:r>
    </w:p>
    <w:p w14:paraId="4698A6F9" w14:textId="778523D7" w:rsidR="00205EDF" w:rsidRPr="00BF57C4" w:rsidRDefault="00F7725D">
      <w:pPr>
        <w:rPr>
          <w:rFonts w:ascii="Arial" w:hAnsi="Arial" w:cs="Arial"/>
        </w:rPr>
      </w:pPr>
      <w:r w:rsidRPr="00BF57C4">
        <w:rPr>
          <w:rFonts w:ascii="Arial" w:hAnsi="Arial" w:cs="Arial"/>
        </w:rPr>
        <w:t>P</w:t>
      </w:r>
      <w:r w:rsidR="00205EDF" w:rsidRPr="00BF57C4">
        <w:rPr>
          <w:rFonts w:ascii="Arial" w:hAnsi="Arial" w:cs="Arial"/>
        </w:rPr>
        <w:t xml:space="preserve">ermanence </w:t>
      </w:r>
      <w:r w:rsidR="00B71379" w:rsidRPr="00BF57C4">
        <w:rPr>
          <w:rFonts w:ascii="Arial" w:hAnsi="Arial" w:cs="Arial"/>
        </w:rPr>
        <w:t>téléphonique</w:t>
      </w:r>
      <w:r w:rsidR="00205EDF" w:rsidRPr="00BF57C4">
        <w:rPr>
          <w:rFonts w:ascii="Arial" w:hAnsi="Arial" w:cs="Arial"/>
        </w:rPr>
        <w:t xml:space="preserve"> au numéro habituel </w:t>
      </w:r>
      <w:r w:rsidR="00205EDF" w:rsidRPr="00BF57C4">
        <w:rPr>
          <w:rFonts w:ascii="Arial" w:hAnsi="Arial" w:cs="Arial"/>
          <w:b/>
          <w:bCs/>
        </w:rPr>
        <w:t>0</w:t>
      </w:r>
      <w:r w:rsidR="00205EDF" w:rsidRPr="00BF57C4">
        <w:rPr>
          <w:rFonts w:ascii="Arial" w:hAnsi="Arial" w:cs="Arial"/>
          <w:b/>
          <w:bCs/>
          <w:color w:val="000000" w:themeColor="text1"/>
        </w:rPr>
        <w:t>4</w:t>
      </w:r>
      <w:r w:rsidRPr="00BF57C4">
        <w:rPr>
          <w:rFonts w:ascii="Arial" w:hAnsi="Arial" w:cs="Arial"/>
          <w:b/>
          <w:bCs/>
          <w:color w:val="000000" w:themeColor="text1"/>
        </w:rPr>
        <w:t>.</w:t>
      </w:r>
      <w:r w:rsidR="00205EDF" w:rsidRPr="00BF57C4">
        <w:rPr>
          <w:rFonts w:ascii="Arial" w:hAnsi="Arial" w:cs="Arial"/>
          <w:b/>
          <w:bCs/>
          <w:color w:val="000000" w:themeColor="text1"/>
        </w:rPr>
        <w:t>220</w:t>
      </w:r>
      <w:r w:rsidR="004E3B0F">
        <w:rPr>
          <w:rFonts w:ascii="Arial" w:hAnsi="Arial" w:cs="Arial"/>
          <w:b/>
          <w:bCs/>
          <w:color w:val="000000" w:themeColor="text1"/>
        </w:rPr>
        <w:t>.</w:t>
      </w:r>
      <w:r w:rsidR="00205EDF" w:rsidRPr="00BF57C4">
        <w:rPr>
          <w:rFonts w:ascii="Arial" w:hAnsi="Arial" w:cs="Arial"/>
          <w:b/>
          <w:bCs/>
          <w:color w:val="000000" w:themeColor="text1"/>
        </w:rPr>
        <w:t>67</w:t>
      </w:r>
      <w:r w:rsidR="004E3B0F">
        <w:rPr>
          <w:rFonts w:ascii="Arial" w:hAnsi="Arial" w:cs="Arial"/>
          <w:b/>
          <w:bCs/>
          <w:color w:val="000000" w:themeColor="text1"/>
        </w:rPr>
        <w:t>.7</w:t>
      </w:r>
      <w:r w:rsidR="00205EDF" w:rsidRPr="00BF57C4">
        <w:rPr>
          <w:rFonts w:ascii="Arial" w:hAnsi="Arial" w:cs="Arial"/>
          <w:b/>
          <w:bCs/>
          <w:color w:val="000000" w:themeColor="text1"/>
        </w:rPr>
        <w:t>0</w:t>
      </w:r>
      <w:r w:rsidR="00205EDF" w:rsidRPr="00BF57C4">
        <w:rPr>
          <w:rFonts w:ascii="Arial" w:hAnsi="Arial" w:cs="Arial"/>
          <w:color w:val="000000" w:themeColor="text1"/>
        </w:rPr>
        <w:t xml:space="preserve"> </w:t>
      </w:r>
      <w:r w:rsidR="00205EDF" w:rsidRPr="00BF57C4">
        <w:rPr>
          <w:rFonts w:ascii="Arial" w:hAnsi="Arial" w:cs="Arial"/>
        </w:rPr>
        <w:t>en journée</w:t>
      </w:r>
    </w:p>
    <w:p w14:paraId="289FC9B0" w14:textId="37D719D3" w:rsidR="00F7725D" w:rsidRPr="00BF57C4" w:rsidRDefault="000F0615">
      <w:pPr>
        <w:rPr>
          <w:rFonts w:ascii="Arial" w:hAnsi="Arial" w:cs="Arial"/>
        </w:rPr>
      </w:pPr>
      <w:r w:rsidRPr="000F0615">
        <w:rPr>
          <w:rFonts w:ascii="Arial" w:hAnsi="Arial" w:cs="Arial"/>
          <w:color w:val="70AD47" w:themeColor="accent6"/>
        </w:rPr>
        <w:t>R</w:t>
      </w:r>
      <w:r w:rsidR="00F7725D" w:rsidRPr="00BF57C4">
        <w:rPr>
          <w:rFonts w:ascii="Arial" w:hAnsi="Arial" w:cs="Arial"/>
        </w:rPr>
        <w:t>éunion</w:t>
      </w:r>
      <w:r w:rsidRPr="000F0615">
        <w:rPr>
          <w:rFonts w:ascii="Arial" w:hAnsi="Arial" w:cs="Arial"/>
          <w:color w:val="70AD47" w:themeColor="accent6"/>
        </w:rPr>
        <w:t>s</w:t>
      </w:r>
      <w:r w:rsidR="00F7725D" w:rsidRPr="00BF57C4">
        <w:rPr>
          <w:rFonts w:ascii="Arial" w:hAnsi="Arial" w:cs="Arial"/>
        </w:rPr>
        <w:t xml:space="preserve"> courantes sont annulées.</w:t>
      </w:r>
    </w:p>
    <w:p w14:paraId="694A7ED0" w14:textId="77777777" w:rsidR="00205EDF" w:rsidRPr="00BF57C4" w:rsidRDefault="00205EDF">
      <w:pPr>
        <w:rPr>
          <w:rFonts w:ascii="Arial" w:hAnsi="Arial" w:cs="Arial"/>
        </w:rPr>
      </w:pPr>
      <w:r w:rsidRPr="00BF57C4">
        <w:rPr>
          <w:rFonts w:ascii="Arial" w:hAnsi="Arial" w:cs="Arial"/>
        </w:rPr>
        <w:br/>
      </w:r>
      <w:r w:rsidR="00B71379" w:rsidRPr="00BF57C4">
        <w:rPr>
          <w:rFonts w:ascii="Arial" w:hAnsi="Arial" w:cs="Arial"/>
        </w:rPr>
        <w:t>En dehors des heures ouvrables,</w:t>
      </w:r>
      <w:r w:rsidR="00386C4F" w:rsidRPr="00BF57C4">
        <w:rPr>
          <w:rFonts w:ascii="Arial" w:hAnsi="Arial" w:cs="Arial"/>
        </w:rPr>
        <w:t xml:space="preserve"> </w:t>
      </w:r>
      <w:r w:rsidR="00B71379" w:rsidRPr="00BF57C4">
        <w:rPr>
          <w:rFonts w:ascii="Arial" w:hAnsi="Arial" w:cs="Arial"/>
        </w:rPr>
        <w:t>il</w:t>
      </w:r>
      <w:r w:rsidRPr="00BF57C4">
        <w:rPr>
          <w:rFonts w:ascii="Arial" w:hAnsi="Arial" w:cs="Arial"/>
        </w:rPr>
        <w:t xml:space="preserve"> y a un rôle de déléguée et de directeur de garde accessible via le parquet</w:t>
      </w:r>
      <w:r w:rsidR="00386C4F" w:rsidRPr="00BF57C4">
        <w:rPr>
          <w:rFonts w:ascii="Arial" w:hAnsi="Arial" w:cs="Arial"/>
        </w:rPr>
        <w:t xml:space="preserve"> (voir point 3)</w:t>
      </w:r>
    </w:p>
    <w:p w14:paraId="69EFE207" w14:textId="50E89881" w:rsidR="00205EDF" w:rsidRPr="00BF57C4" w:rsidRDefault="00205EDF">
      <w:pPr>
        <w:rPr>
          <w:rFonts w:ascii="Arial" w:hAnsi="Arial" w:cs="Arial"/>
        </w:rPr>
      </w:pPr>
      <w:r w:rsidRPr="00BF57C4">
        <w:rPr>
          <w:rFonts w:ascii="Arial" w:hAnsi="Arial" w:cs="Arial"/>
        </w:rPr>
        <w:t>E</w:t>
      </w:r>
      <w:r w:rsidR="00B71379" w:rsidRPr="00BF57C4">
        <w:rPr>
          <w:rFonts w:ascii="Arial" w:hAnsi="Arial" w:cs="Arial"/>
        </w:rPr>
        <w:t xml:space="preserve">n </w:t>
      </w:r>
      <w:r w:rsidRPr="00BF57C4">
        <w:rPr>
          <w:rFonts w:ascii="Arial" w:hAnsi="Arial" w:cs="Arial"/>
        </w:rPr>
        <w:t>cas d’</w:t>
      </w:r>
      <w:r w:rsidR="00B71379" w:rsidRPr="00BF57C4">
        <w:rPr>
          <w:rFonts w:ascii="Arial" w:hAnsi="Arial" w:cs="Arial"/>
        </w:rPr>
        <w:t>extrême</w:t>
      </w:r>
      <w:r w:rsidRPr="00BF57C4">
        <w:rPr>
          <w:rFonts w:ascii="Arial" w:hAnsi="Arial" w:cs="Arial"/>
        </w:rPr>
        <w:t xml:space="preserve"> urgence le directeur Mr Moreau </w:t>
      </w:r>
      <w:r w:rsidR="00B71379" w:rsidRPr="00BF57C4">
        <w:rPr>
          <w:rFonts w:ascii="Arial" w:hAnsi="Arial" w:cs="Arial"/>
        </w:rPr>
        <w:t xml:space="preserve">est accessible </w:t>
      </w:r>
      <w:r w:rsidR="000919C1" w:rsidRPr="00BF57C4">
        <w:rPr>
          <w:rFonts w:ascii="Arial" w:hAnsi="Arial" w:cs="Arial"/>
        </w:rPr>
        <w:t>(contacter B. Reuter</w:t>
      </w:r>
      <w:r w:rsidR="00604477">
        <w:rPr>
          <w:rFonts w:ascii="Arial" w:hAnsi="Arial" w:cs="Arial"/>
        </w:rPr>
        <w:t>)</w:t>
      </w:r>
    </w:p>
    <w:p w14:paraId="32BF1909" w14:textId="77777777" w:rsidR="00205EDF" w:rsidRPr="00BF57C4" w:rsidRDefault="00205EDF">
      <w:pPr>
        <w:rPr>
          <w:rFonts w:ascii="Arial" w:hAnsi="Arial" w:cs="Arial"/>
        </w:rPr>
      </w:pPr>
    </w:p>
    <w:p w14:paraId="683036B9" w14:textId="6B4D424E" w:rsidR="00567134" w:rsidRPr="00BF57C4" w:rsidRDefault="00205EDF">
      <w:pPr>
        <w:rPr>
          <w:rFonts w:ascii="Arial" w:hAnsi="Arial" w:cs="Arial"/>
        </w:rPr>
      </w:pPr>
      <w:r w:rsidRPr="00BF57C4">
        <w:rPr>
          <w:rFonts w:ascii="Arial" w:hAnsi="Arial" w:cs="Arial"/>
          <w:i/>
          <w:iCs/>
        </w:rPr>
        <w:t xml:space="preserve">Les SRJ comme les Internats doivent rester </w:t>
      </w:r>
      <w:r w:rsidR="00B71379" w:rsidRPr="00BF57C4">
        <w:rPr>
          <w:rFonts w:ascii="Arial" w:hAnsi="Arial" w:cs="Arial"/>
          <w:i/>
          <w:iCs/>
        </w:rPr>
        <w:t>accessible</w:t>
      </w:r>
      <w:ins w:id="0" w:author="benoit zeller" w:date="2020-03-21T13:44:00Z">
        <w:r w:rsidR="00AB3D50">
          <w:rPr>
            <w:rFonts w:ascii="Arial" w:hAnsi="Arial" w:cs="Arial"/>
            <w:i/>
            <w:iCs/>
          </w:rPr>
          <w:t>s</w:t>
        </w:r>
      </w:ins>
      <w:r w:rsidRPr="00BF57C4">
        <w:rPr>
          <w:rFonts w:ascii="Arial" w:hAnsi="Arial" w:cs="Arial"/>
          <w:i/>
          <w:iCs/>
        </w:rPr>
        <w:t xml:space="preserve"> mais selon Mme </w:t>
      </w:r>
      <w:proofErr w:type="spellStart"/>
      <w:r w:rsidRPr="00BF57C4">
        <w:rPr>
          <w:rFonts w:ascii="Arial" w:hAnsi="Arial" w:cs="Arial"/>
          <w:i/>
          <w:iCs/>
        </w:rPr>
        <w:t>Patinet</w:t>
      </w:r>
      <w:proofErr w:type="spellEnd"/>
      <w:r w:rsidR="00B71379" w:rsidRPr="00BF57C4">
        <w:rPr>
          <w:rFonts w:ascii="Arial" w:hAnsi="Arial" w:cs="Arial"/>
          <w:i/>
          <w:iCs/>
        </w:rPr>
        <w:t xml:space="preserve"> directrice a</w:t>
      </w:r>
      <w:r w:rsidR="000F0615" w:rsidRPr="000F0615">
        <w:rPr>
          <w:rFonts w:ascii="Arial" w:hAnsi="Arial" w:cs="Arial"/>
          <w:i/>
          <w:iCs/>
          <w:color w:val="70AD47" w:themeColor="accent6"/>
        </w:rPr>
        <w:t>d</w:t>
      </w:r>
      <w:r w:rsidR="00B71379" w:rsidRPr="00BF57C4">
        <w:rPr>
          <w:rFonts w:ascii="Arial" w:hAnsi="Arial" w:cs="Arial"/>
          <w:i/>
          <w:iCs/>
        </w:rPr>
        <w:t>jointe</w:t>
      </w:r>
      <w:r w:rsidR="000F0615">
        <w:rPr>
          <w:rFonts w:ascii="Arial" w:hAnsi="Arial" w:cs="Arial"/>
          <w:i/>
          <w:iCs/>
        </w:rPr>
        <w:t>, b</w:t>
      </w:r>
      <w:r w:rsidR="00992293" w:rsidRPr="00BF57C4">
        <w:rPr>
          <w:rFonts w:ascii="Arial" w:hAnsi="Arial" w:cs="Arial"/>
          <w:i/>
          <w:iCs/>
        </w:rPr>
        <w:t>eau</w:t>
      </w:r>
      <w:r w:rsidR="00B71379" w:rsidRPr="00BF57C4">
        <w:rPr>
          <w:rFonts w:ascii="Arial" w:hAnsi="Arial" w:cs="Arial"/>
          <w:i/>
          <w:iCs/>
        </w:rPr>
        <w:t>c</w:t>
      </w:r>
      <w:r w:rsidR="009B0386" w:rsidRPr="00BF57C4">
        <w:rPr>
          <w:rFonts w:ascii="Arial" w:hAnsi="Arial" w:cs="Arial"/>
          <w:i/>
          <w:iCs/>
        </w:rPr>
        <w:t>ou</w:t>
      </w:r>
      <w:r w:rsidR="00B71379" w:rsidRPr="00BF57C4">
        <w:rPr>
          <w:rFonts w:ascii="Arial" w:hAnsi="Arial" w:cs="Arial"/>
          <w:i/>
          <w:iCs/>
        </w:rPr>
        <w:t xml:space="preserve">p </w:t>
      </w:r>
      <w:r w:rsidRPr="00BF57C4">
        <w:rPr>
          <w:rFonts w:ascii="Arial" w:hAnsi="Arial" w:cs="Arial"/>
          <w:i/>
          <w:iCs/>
        </w:rPr>
        <w:t xml:space="preserve">de jeunes sont rentrés en famille malgré les réserves du SPJ… Ils s’attendent aussi à une augmentation des </w:t>
      </w:r>
      <w:r w:rsidR="00567134" w:rsidRPr="00BF57C4">
        <w:rPr>
          <w:rFonts w:ascii="Arial" w:hAnsi="Arial" w:cs="Arial"/>
          <w:i/>
          <w:iCs/>
        </w:rPr>
        <w:t>situations de crises et vont concentrer</w:t>
      </w:r>
      <w:r w:rsidR="00567134" w:rsidRPr="00BF57C4">
        <w:rPr>
          <w:rFonts w:ascii="Arial" w:hAnsi="Arial" w:cs="Arial"/>
        </w:rPr>
        <w:t xml:space="preserve"> leur travail là-dessus. </w:t>
      </w:r>
    </w:p>
    <w:p w14:paraId="1CB049DA" w14:textId="77777777" w:rsidR="00205EDF" w:rsidRPr="00BF57C4" w:rsidRDefault="00205EDF">
      <w:pPr>
        <w:rPr>
          <w:rFonts w:ascii="Arial" w:hAnsi="Arial" w:cs="Arial"/>
        </w:rPr>
      </w:pPr>
    </w:p>
    <w:p w14:paraId="320DE03A" w14:textId="77777777" w:rsidR="00205EDF" w:rsidRPr="00BF57C4" w:rsidRDefault="00205EDF" w:rsidP="00883AD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BF57C4">
        <w:rPr>
          <w:rFonts w:ascii="Arial" w:hAnsi="Arial" w:cs="Arial"/>
          <w:u w:val="single"/>
        </w:rPr>
        <w:t xml:space="preserve">Parquet : </w:t>
      </w:r>
    </w:p>
    <w:p w14:paraId="595FD51B" w14:textId="77777777" w:rsidR="00883ADF" w:rsidRPr="00BF57C4" w:rsidRDefault="00883ADF" w:rsidP="00883ADF">
      <w:pPr>
        <w:rPr>
          <w:rFonts w:ascii="Arial" w:hAnsi="Arial" w:cs="Arial"/>
          <w:u w:val="single"/>
        </w:rPr>
      </w:pPr>
    </w:p>
    <w:p w14:paraId="4C7F43F3" w14:textId="49BCDE86" w:rsidR="00205EDF" w:rsidRPr="00BF57C4" w:rsidRDefault="004E3B0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5EDF" w:rsidRPr="00BF57C4">
        <w:rPr>
          <w:rFonts w:ascii="Arial" w:hAnsi="Arial" w:cs="Arial"/>
        </w:rPr>
        <w:t>En semaine</w:t>
      </w:r>
      <w:r w:rsidR="009B0386" w:rsidRPr="00BF57C4">
        <w:rPr>
          <w:rFonts w:ascii="Arial" w:hAnsi="Arial" w:cs="Arial"/>
        </w:rPr>
        <w:t>,</w:t>
      </w:r>
      <w:r w:rsidR="00205EDF" w:rsidRPr="00BF57C4">
        <w:rPr>
          <w:rFonts w:ascii="Arial" w:hAnsi="Arial" w:cs="Arial"/>
        </w:rPr>
        <w:t xml:space="preserve"> contacter le parquet de la famille</w:t>
      </w:r>
      <w:r w:rsidR="00386C4F" w:rsidRPr="00BF57C4">
        <w:rPr>
          <w:rFonts w:ascii="Arial" w:hAnsi="Arial" w:cs="Arial"/>
        </w:rPr>
        <w:t xml:space="preserve"> </w:t>
      </w:r>
      <w:r w:rsidR="00386C4F" w:rsidRPr="00BF57C4">
        <w:rPr>
          <w:rFonts w:ascii="Arial" w:hAnsi="Arial" w:cs="Arial"/>
          <w:b/>
          <w:bCs/>
        </w:rPr>
        <w:t>042207850</w:t>
      </w:r>
      <w:r w:rsidR="00386C4F" w:rsidRPr="00BF57C4">
        <w:rPr>
          <w:rFonts w:ascii="Arial" w:hAnsi="Arial" w:cs="Arial"/>
        </w:rPr>
        <w:t xml:space="preserve"> </w:t>
      </w:r>
      <w:r w:rsidR="00205EDF" w:rsidRPr="00BF57C4">
        <w:rPr>
          <w:rFonts w:ascii="Arial" w:hAnsi="Arial" w:cs="Arial"/>
        </w:rPr>
        <w:t xml:space="preserve">ou Mme </w:t>
      </w:r>
      <w:proofErr w:type="spellStart"/>
      <w:r w:rsidR="00205EDF" w:rsidRPr="00BF57C4">
        <w:rPr>
          <w:rFonts w:ascii="Arial" w:hAnsi="Arial" w:cs="Arial"/>
        </w:rPr>
        <w:t>Mareschal</w:t>
      </w:r>
      <w:proofErr w:type="spellEnd"/>
      <w:r w:rsidR="00205EDF" w:rsidRPr="00BF57C4">
        <w:rPr>
          <w:rFonts w:ascii="Arial" w:hAnsi="Arial" w:cs="Arial"/>
        </w:rPr>
        <w:t> :</w:t>
      </w:r>
      <w:r w:rsidR="00B71379" w:rsidRPr="00BF57C4">
        <w:rPr>
          <w:rFonts w:ascii="Arial" w:hAnsi="Arial" w:cs="Arial"/>
        </w:rPr>
        <w:t xml:space="preserve"> </w:t>
      </w:r>
      <w:r w:rsidR="00B71379" w:rsidRPr="00BF57C4">
        <w:rPr>
          <w:rFonts w:ascii="Arial" w:hAnsi="Arial" w:cs="Arial"/>
          <w:b/>
          <w:bCs/>
        </w:rPr>
        <w:t xml:space="preserve">042247748 </w:t>
      </w:r>
      <w:r w:rsidR="00B71379" w:rsidRPr="00BF57C4">
        <w:rPr>
          <w:rFonts w:ascii="Arial" w:hAnsi="Arial" w:cs="Arial"/>
        </w:rPr>
        <w:t>ou 0</w:t>
      </w:r>
      <w:r w:rsidR="00B71379" w:rsidRPr="00BF57C4">
        <w:rPr>
          <w:rFonts w:ascii="Arial" w:hAnsi="Arial" w:cs="Arial"/>
          <w:b/>
          <w:bCs/>
        </w:rPr>
        <w:t>474543873</w:t>
      </w:r>
    </w:p>
    <w:p w14:paraId="495EA4A2" w14:textId="6DB1986A" w:rsidR="00205EDF" w:rsidRPr="00BF57C4" w:rsidRDefault="004E3B0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3ADF" w:rsidRPr="00BF57C4">
        <w:rPr>
          <w:rFonts w:ascii="Arial" w:hAnsi="Arial" w:cs="Arial"/>
        </w:rPr>
        <w:t>En s</w:t>
      </w:r>
      <w:r w:rsidR="00205EDF" w:rsidRPr="00BF57C4">
        <w:rPr>
          <w:rFonts w:ascii="Arial" w:hAnsi="Arial" w:cs="Arial"/>
        </w:rPr>
        <w:t xml:space="preserve">oirée et </w:t>
      </w:r>
      <w:proofErr w:type="spellStart"/>
      <w:r w:rsidR="00205EDF" w:rsidRPr="00BF57C4">
        <w:rPr>
          <w:rFonts w:ascii="Arial" w:hAnsi="Arial" w:cs="Arial"/>
        </w:rPr>
        <w:t>we</w:t>
      </w:r>
      <w:proofErr w:type="spellEnd"/>
      <w:r w:rsidR="00205EDF" w:rsidRPr="00BF57C4">
        <w:rPr>
          <w:rFonts w:ascii="Arial" w:hAnsi="Arial" w:cs="Arial"/>
        </w:rPr>
        <w:t xml:space="preserve"> : magistrat de garde (voir document en annexe), </w:t>
      </w:r>
    </w:p>
    <w:p w14:paraId="4EDEAF25" w14:textId="77777777" w:rsidR="00205EDF" w:rsidRPr="00BF57C4" w:rsidRDefault="00205EDF">
      <w:pPr>
        <w:rPr>
          <w:rFonts w:ascii="Arial" w:hAnsi="Arial" w:cs="Arial"/>
          <w:i/>
          <w:iCs/>
        </w:rPr>
      </w:pPr>
    </w:p>
    <w:p w14:paraId="4FF2058B" w14:textId="34534E90" w:rsidR="00205EDF" w:rsidRPr="00BF57C4" w:rsidRDefault="000F061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</w:t>
      </w:r>
      <w:r w:rsidRPr="000F0615">
        <w:rPr>
          <w:rFonts w:ascii="Arial" w:hAnsi="Arial" w:cs="Arial"/>
          <w:i/>
          <w:iCs/>
          <w:color w:val="70AD47" w:themeColor="accent6"/>
        </w:rPr>
        <w:t>e</w:t>
      </w:r>
      <w:r w:rsidR="00883ADF" w:rsidRPr="00BF57C4">
        <w:rPr>
          <w:rFonts w:ascii="Arial" w:hAnsi="Arial" w:cs="Arial"/>
          <w:i/>
          <w:iCs/>
        </w:rPr>
        <w:t xml:space="preserve"> parquet </w:t>
      </w:r>
      <w:r w:rsidR="00EA53C8">
        <w:rPr>
          <w:rFonts w:ascii="Arial" w:hAnsi="Arial" w:cs="Arial"/>
          <w:i/>
          <w:iCs/>
        </w:rPr>
        <w:t>étant bien conscient de la situation d’engorgement qui risque d’arriv</w:t>
      </w:r>
      <w:r>
        <w:rPr>
          <w:rFonts w:ascii="Arial" w:hAnsi="Arial" w:cs="Arial"/>
          <w:i/>
          <w:iCs/>
        </w:rPr>
        <w:t>er</w:t>
      </w:r>
      <w:r w:rsidR="00EA53C8">
        <w:rPr>
          <w:rFonts w:ascii="Arial" w:hAnsi="Arial" w:cs="Arial"/>
          <w:i/>
          <w:iCs/>
        </w:rPr>
        <w:t xml:space="preserve">, ils </w:t>
      </w:r>
      <w:r w:rsidR="00C23EBF">
        <w:rPr>
          <w:rFonts w:ascii="Arial" w:hAnsi="Arial" w:cs="Arial"/>
          <w:i/>
          <w:iCs/>
        </w:rPr>
        <w:t>réfléchissent</w:t>
      </w:r>
      <w:r w:rsidR="006A3B58">
        <w:rPr>
          <w:rFonts w:ascii="Arial" w:hAnsi="Arial" w:cs="Arial"/>
          <w:i/>
          <w:iCs/>
        </w:rPr>
        <w:t xml:space="preserve"> à </w:t>
      </w:r>
      <w:r w:rsidR="001333C1">
        <w:rPr>
          <w:rFonts w:ascii="Arial" w:hAnsi="Arial" w:cs="Arial"/>
          <w:i/>
          <w:iCs/>
        </w:rPr>
        <w:t xml:space="preserve">améliorer au mieux </w:t>
      </w:r>
      <w:r w:rsidR="00712287">
        <w:rPr>
          <w:rFonts w:ascii="Arial" w:hAnsi="Arial" w:cs="Arial"/>
          <w:i/>
          <w:iCs/>
        </w:rPr>
        <w:t>les procédure</w:t>
      </w:r>
      <w:ins w:id="1" w:author="benoit zeller" w:date="2020-03-21T13:45:00Z">
        <w:r w:rsidR="00AB3D50">
          <w:rPr>
            <w:rFonts w:ascii="Arial" w:hAnsi="Arial" w:cs="Arial"/>
            <w:i/>
            <w:iCs/>
          </w:rPr>
          <w:t>s</w:t>
        </w:r>
      </w:ins>
      <w:r w:rsidR="00712287">
        <w:rPr>
          <w:rFonts w:ascii="Arial" w:hAnsi="Arial" w:cs="Arial"/>
          <w:i/>
          <w:iCs/>
        </w:rPr>
        <w:t xml:space="preserve"> pour ne pas </w:t>
      </w:r>
      <w:r w:rsidR="00D22168">
        <w:rPr>
          <w:rFonts w:ascii="Arial" w:hAnsi="Arial" w:cs="Arial"/>
          <w:i/>
          <w:iCs/>
        </w:rPr>
        <w:t>surcharger</w:t>
      </w:r>
      <w:r w:rsidR="00712287">
        <w:rPr>
          <w:rFonts w:ascii="Arial" w:hAnsi="Arial" w:cs="Arial"/>
          <w:i/>
          <w:iCs/>
        </w:rPr>
        <w:t xml:space="preserve"> les urgences avec des demandes venant de leur part. </w:t>
      </w:r>
    </w:p>
    <w:p w14:paraId="12CB7CF1" w14:textId="7D94B014" w:rsidR="00883ADF" w:rsidRDefault="00883ADF">
      <w:pPr>
        <w:rPr>
          <w:rFonts w:ascii="Arial" w:hAnsi="Arial" w:cs="Arial"/>
        </w:rPr>
      </w:pPr>
    </w:p>
    <w:p w14:paraId="4C33FB62" w14:textId="013FABDB" w:rsidR="00C24659" w:rsidRDefault="00C24659">
      <w:pPr>
        <w:rPr>
          <w:rFonts w:ascii="Arial" w:hAnsi="Arial" w:cs="Arial"/>
        </w:rPr>
      </w:pPr>
    </w:p>
    <w:p w14:paraId="02B0AE74" w14:textId="77777777" w:rsidR="00C24659" w:rsidRPr="00BF57C4" w:rsidRDefault="00C24659">
      <w:pPr>
        <w:rPr>
          <w:rFonts w:ascii="Arial" w:hAnsi="Arial" w:cs="Arial"/>
        </w:rPr>
      </w:pPr>
    </w:p>
    <w:p w14:paraId="2384DC0E" w14:textId="77777777" w:rsidR="00386C4F" w:rsidRPr="00BF57C4" w:rsidRDefault="00386C4F" w:rsidP="00386C4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F57C4">
        <w:rPr>
          <w:rFonts w:ascii="Arial" w:hAnsi="Arial" w:cs="Arial"/>
          <w:u w:val="single"/>
        </w:rPr>
        <w:t>Mobilea</w:t>
      </w:r>
      <w:proofErr w:type="spellEnd"/>
    </w:p>
    <w:p w14:paraId="3AFAC8E6" w14:textId="77777777" w:rsidR="00386C4F" w:rsidRPr="00BF57C4" w:rsidRDefault="00386C4F" w:rsidP="00812274">
      <w:pPr>
        <w:ind w:left="360"/>
        <w:rPr>
          <w:rFonts w:ascii="Arial" w:hAnsi="Arial" w:cs="Arial"/>
        </w:rPr>
      </w:pPr>
    </w:p>
    <w:p w14:paraId="41F9E1CB" w14:textId="126E1A2C" w:rsidR="00386C4F" w:rsidRPr="00BF57C4" w:rsidRDefault="00386C4F" w:rsidP="00386C4F">
      <w:pPr>
        <w:rPr>
          <w:rFonts w:ascii="Arial" w:hAnsi="Arial" w:cs="Arial"/>
        </w:rPr>
      </w:pPr>
      <w:r w:rsidRPr="00BF57C4">
        <w:rPr>
          <w:rFonts w:ascii="Arial" w:hAnsi="Arial" w:cs="Arial"/>
        </w:rPr>
        <w:t>Les équipes Mobiles restent accessible</w:t>
      </w:r>
      <w:r w:rsidR="00C367C4" w:rsidRPr="00BF57C4">
        <w:rPr>
          <w:rFonts w:ascii="Arial" w:hAnsi="Arial" w:cs="Arial"/>
        </w:rPr>
        <w:t>s</w:t>
      </w:r>
      <w:r w:rsidRPr="00BF57C4">
        <w:rPr>
          <w:rFonts w:ascii="Arial" w:hAnsi="Arial" w:cs="Arial"/>
        </w:rPr>
        <w:t xml:space="preserve"> par téléphone pour la gestion courante des patients. Si la situation le justifie absolument</w:t>
      </w:r>
      <w:ins w:id="2" w:author="benoit zeller" w:date="2020-03-21T13:45:00Z">
        <w:r w:rsidR="00AB3D50">
          <w:rPr>
            <w:rFonts w:ascii="Arial" w:hAnsi="Arial" w:cs="Arial"/>
          </w:rPr>
          <w:t>,</w:t>
        </w:r>
      </w:ins>
      <w:r w:rsidRPr="00BF57C4">
        <w:rPr>
          <w:rFonts w:ascii="Arial" w:hAnsi="Arial" w:cs="Arial"/>
        </w:rPr>
        <w:t xml:space="preserve"> ils organisent encore des rencontres à domicile.</w:t>
      </w:r>
    </w:p>
    <w:p w14:paraId="2A57F21A" w14:textId="586B4BA7" w:rsidR="00386C4F" w:rsidRDefault="00386C4F" w:rsidP="00386C4F">
      <w:pPr>
        <w:rPr>
          <w:rFonts w:ascii="Arial" w:hAnsi="Arial" w:cs="Arial"/>
          <w:b/>
          <w:bCs/>
        </w:rPr>
      </w:pPr>
      <w:r w:rsidRPr="00BF57C4">
        <w:rPr>
          <w:rFonts w:ascii="Arial" w:hAnsi="Arial" w:cs="Arial"/>
        </w:rPr>
        <w:t xml:space="preserve">GSM </w:t>
      </w:r>
      <w:r w:rsidRPr="00BF57C4">
        <w:rPr>
          <w:rFonts w:ascii="Arial" w:hAnsi="Arial" w:cs="Arial"/>
          <w:b/>
          <w:bCs/>
        </w:rPr>
        <w:t>0499 519128</w:t>
      </w:r>
    </w:p>
    <w:p w14:paraId="27423517" w14:textId="31FB6AA7" w:rsidR="005A7745" w:rsidRDefault="005A7745" w:rsidP="00386C4F">
      <w:pPr>
        <w:rPr>
          <w:rFonts w:ascii="Arial" w:hAnsi="Arial" w:cs="Arial"/>
          <w:b/>
          <w:bCs/>
        </w:rPr>
      </w:pPr>
    </w:p>
    <w:p w14:paraId="0AEFA29F" w14:textId="681B8630" w:rsidR="00386C4F" w:rsidRPr="00F54E85" w:rsidRDefault="005A7745" w:rsidP="005A774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A7745">
        <w:rPr>
          <w:rFonts w:ascii="Arial" w:hAnsi="Arial" w:cs="Arial"/>
          <w:u w:val="single"/>
        </w:rPr>
        <w:t>SRJ</w:t>
      </w:r>
    </w:p>
    <w:p w14:paraId="02F7DEE5" w14:textId="77777777" w:rsidR="00F54E85" w:rsidRPr="00F54E85" w:rsidRDefault="00F54E85" w:rsidP="00F54E85">
      <w:pPr>
        <w:rPr>
          <w:rFonts w:ascii="Arial" w:hAnsi="Arial" w:cs="Arial"/>
        </w:rPr>
      </w:pPr>
    </w:p>
    <w:p w14:paraId="292DD0D0" w14:textId="7493F8CC" w:rsidR="005A7745" w:rsidRDefault="000641F8" w:rsidP="005A7745">
      <w:pPr>
        <w:rPr>
          <w:rFonts w:ascii="Arial" w:hAnsi="Arial" w:cs="Arial"/>
        </w:rPr>
      </w:pPr>
      <w:r w:rsidRPr="0098412A">
        <w:rPr>
          <w:rFonts w:ascii="Arial" w:hAnsi="Arial" w:cs="Arial"/>
        </w:rPr>
        <w:t>Ils restent ouvert</w:t>
      </w:r>
      <w:ins w:id="3" w:author="benoit zeller" w:date="2020-03-21T13:45:00Z">
        <w:r w:rsidR="00AB3D50">
          <w:rPr>
            <w:rFonts w:ascii="Arial" w:hAnsi="Arial" w:cs="Arial"/>
          </w:rPr>
          <w:t>s</w:t>
        </w:r>
      </w:ins>
      <w:r w:rsidRPr="0098412A">
        <w:rPr>
          <w:rFonts w:ascii="Arial" w:hAnsi="Arial" w:cs="Arial"/>
        </w:rPr>
        <w:t xml:space="preserve">, mais </w:t>
      </w:r>
      <w:r w:rsidR="009C07CE" w:rsidRPr="0098412A">
        <w:rPr>
          <w:rFonts w:ascii="Arial" w:hAnsi="Arial" w:cs="Arial"/>
        </w:rPr>
        <w:t>une bonne partie des enfants sont retournés en famille quand cela était possible</w:t>
      </w:r>
      <w:r w:rsidR="0098412A" w:rsidRPr="0098412A">
        <w:rPr>
          <w:rFonts w:ascii="Arial" w:hAnsi="Arial" w:cs="Arial"/>
        </w:rPr>
        <w:t>.</w:t>
      </w:r>
      <w:r w:rsidR="00F54E85">
        <w:rPr>
          <w:rFonts w:ascii="Arial" w:hAnsi="Arial" w:cs="Arial"/>
        </w:rPr>
        <w:t xml:space="preserve"> Le confinement </w:t>
      </w:r>
      <w:r w:rsidR="00DC626C">
        <w:rPr>
          <w:rFonts w:ascii="Arial" w:hAnsi="Arial" w:cs="Arial"/>
        </w:rPr>
        <w:t>et la diminution de l’offre thérapeutique sont</w:t>
      </w:r>
      <w:r w:rsidR="00F54E85">
        <w:rPr>
          <w:rFonts w:ascii="Arial" w:hAnsi="Arial" w:cs="Arial"/>
        </w:rPr>
        <w:t xml:space="preserve"> </w:t>
      </w:r>
      <w:r w:rsidR="00DC626C">
        <w:rPr>
          <w:rFonts w:ascii="Arial" w:hAnsi="Arial" w:cs="Arial"/>
        </w:rPr>
        <w:t>des</w:t>
      </w:r>
      <w:r w:rsidR="00F54E85">
        <w:rPr>
          <w:rFonts w:ascii="Arial" w:hAnsi="Arial" w:cs="Arial"/>
        </w:rPr>
        <w:t xml:space="preserve"> facteur</w:t>
      </w:r>
      <w:r w:rsidR="00DC626C">
        <w:rPr>
          <w:rFonts w:ascii="Arial" w:hAnsi="Arial" w:cs="Arial"/>
        </w:rPr>
        <w:t>s</w:t>
      </w:r>
      <w:r w:rsidR="00F54E85">
        <w:rPr>
          <w:rFonts w:ascii="Arial" w:hAnsi="Arial" w:cs="Arial"/>
        </w:rPr>
        <w:t xml:space="preserve"> massivement déstabilisant</w:t>
      </w:r>
      <w:ins w:id="4" w:author="benoit zeller" w:date="2020-03-21T13:45:00Z">
        <w:r w:rsidR="00AB3D50">
          <w:rPr>
            <w:rFonts w:ascii="Arial" w:hAnsi="Arial" w:cs="Arial"/>
          </w:rPr>
          <w:t>s</w:t>
        </w:r>
      </w:ins>
      <w:r w:rsidR="00F54E85">
        <w:rPr>
          <w:rFonts w:ascii="Arial" w:hAnsi="Arial" w:cs="Arial"/>
        </w:rPr>
        <w:t xml:space="preserve"> pour cette population fragilisée des SRJ, le risque de décompensation </w:t>
      </w:r>
      <w:r w:rsidR="00981120">
        <w:rPr>
          <w:rFonts w:ascii="Arial" w:hAnsi="Arial" w:cs="Arial"/>
        </w:rPr>
        <w:t xml:space="preserve">à l’intérieur de ces structures </w:t>
      </w:r>
      <w:r w:rsidR="00F54E85">
        <w:rPr>
          <w:rFonts w:ascii="Arial" w:hAnsi="Arial" w:cs="Arial"/>
        </w:rPr>
        <w:t>est majeur.</w:t>
      </w:r>
    </w:p>
    <w:p w14:paraId="0F00C2BE" w14:textId="77777777" w:rsidR="0098412A" w:rsidRPr="0098412A" w:rsidRDefault="0098412A" w:rsidP="005A7745">
      <w:pPr>
        <w:rPr>
          <w:rFonts w:ascii="Arial" w:hAnsi="Arial" w:cs="Arial"/>
        </w:rPr>
      </w:pPr>
    </w:p>
    <w:p w14:paraId="3FF78BEC" w14:textId="44B20D22" w:rsidR="00C73ACD" w:rsidRDefault="0074686F" w:rsidP="0074686F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BF57C4">
        <w:rPr>
          <w:rFonts w:ascii="Arial" w:hAnsi="Arial" w:cs="Arial"/>
          <w:u w:val="single"/>
        </w:rPr>
        <w:t xml:space="preserve">Les </w:t>
      </w:r>
      <w:r w:rsidR="00FD70AB">
        <w:rPr>
          <w:rFonts w:ascii="Arial" w:hAnsi="Arial" w:cs="Arial"/>
          <w:u w:val="single"/>
        </w:rPr>
        <w:t xml:space="preserve">SSM, </w:t>
      </w:r>
      <w:r w:rsidR="004F4AE1" w:rsidRPr="00BF57C4">
        <w:rPr>
          <w:rFonts w:ascii="Arial" w:hAnsi="Arial" w:cs="Arial"/>
          <w:u w:val="single"/>
        </w:rPr>
        <w:t>AMO, SAIE,</w:t>
      </w:r>
      <w:r w:rsidR="000C08D9">
        <w:rPr>
          <w:rFonts w:ascii="Arial" w:hAnsi="Arial" w:cs="Arial"/>
          <w:u w:val="single"/>
        </w:rPr>
        <w:t>..</w:t>
      </w:r>
    </w:p>
    <w:p w14:paraId="7DAEAAD0" w14:textId="77777777" w:rsidR="000C08D9" w:rsidRPr="00BF57C4" w:rsidRDefault="000C08D9" w:rsidP="000C08D9">
      <w:pPr>
        <w:pStyle w:val="Paragraphedeliste"/>
        <w:rPr>
          <w:rFonts w:ascii="Arial" w:hAnsi="Arial" w:cs="Arial"/>
          <w:u w:val="single"/>
        </w:rPr>
      </w:pPr>
    </w:p>
    <w:p w14:paraId="55267163" w14:textId="7AF9CC2A" w:rsidR="004F4AE1" w:rsidRDefault="004F4AE1" w:rsidP="004F4AE1">
      <w:pPr>
        <w:rPr>
          <w:rFonts w:ascii="Arial" w:hAnsi="Arial" w:cs="Arial"/>
        </w:rPr>
      </w:pPr>
      <w:r w:rsidRPr="00BF57C4">
        <w:rPr>
          <w:rFonts w:ascii="Arial" w:hAnsi="Arial" w:cs="Arial"/>
        </w:rPr>
        <w:t xml:space="preserve">Il n’y a pas de position commune mais </w:t>
      </w:r>
      <w:r w:rsidR="00FD70AB">
        <w:rPr>
          <w:rFonts w:ascii="Arial" w:hAnsi="Arial" w:cs="Arial"/>
        </w:rPr>
        <w:t xml:space="preserve">globalement </w:t>
      </w:r>
      <w:r w:rsidRPr="00BF57C4">
        <w:rPr>
          <w:rFonts w:ascii="Arial" w:hAnsi="Arial" w:cs="Arial"/>
        </w:rPr>
        <w:t>l’aide par téléphone est la règle, les activités de groupe sont annulées et les contacts directs sont réservés aux situations d’u</w:t>
      </w:r>
      <w:ins w:id="5" w:author="benoit zeller" w:date="2020-03-21T13:45:00Z">
        <w:r w:rsidR="00AB3D50">
          <w:rPr>
            <w:rFonts w:ascii="Arial" w:hAnsi="Arial" w:cs="Arial"/>
          </w:rPr>
          <w:t>r</w:t>
        </w:r>
      </w:ins>
      <w:r w:rsidRPr="00BF57C4">
        <w:rPr>
          <w:rFonts w:ascii="Arial" w:hAnsi="Arial" w:cs="Arial"/>
        </w:rPr>
        <w:t>gences.</w:t>
      </w:r>
    </w:p>
    <w:p w14:paraId="73DECFBC" w14:textId="45D450BD" w:rsidR="005A7745" w:rsidRDefault="005A7745" w:rsidP="004F4AE1">
      <w:pPr>
        <w:rPr>
          <w:rFonts w:ascii="Arial" w:hAnsi="Arial" w:cs="Arial"/>
        </w:rPr>
      </w:pPr>
    </w:p>
    <w:p w14:paraId="7D2A3CCC" w14:textId="77777777" w:rsidR="005A7745" w:rsidRPr="00BF57C4" w:rsidRDefault="005A7745" w:rsidP="004F4AE1">
      <w:pPr>
        <w:rPr>
          <w:rFonts w:ascii="Arial" w:hAnsi="Arial" w:cs="Arial"/>
        </w:rPr>
      </w:pPr>
    </w:p>
    <w:p w14:paraId="56762CA4" w14:textId="77777777" w:rsidR="00C367C4" w:rsidRPr="00BF57C4" w:rsidRDefault="00C367C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6BFAFFC" w14:textId="4BF3C1B1" w:rsidR="00C73ACD" w:rsidRPr="00BF57C4" w:rsidRDefault="00C73AC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F57C4">
        <w:rPr>
          <w:rFonts w:ascii="Arial" w:hAnsi="Arial" w:cs="Arial"/>
          <w:b/>
          <w:bCs/>
          <w:sz w:val="28"/>
          <w:szCs w:val="28"/>
          <w:u w:val="single"/>
        </w:rPr>
        <w:t>Hospitalisation pédopsychiatrique</w:t>
      </w:r>
    </w:p>
    <w:p w14:paraId="52CF0274" w14:textId="77777777" w:rsidR="00205EDF" w:rsidRPr="00BF57C4" w:rsidRDefault="00205EDF">
      <w:pPr>
        <w:rPr>
          <w:rFonts w:ascii="Arial" w:hAnsi="Arial" w:cs="Arial"/>
        </w:rPr>
      </w:pPr>
    </w:p>
    <w:p w14:paraId="6A9E06E9" w14:textId="77777777" w:rsidR="00C73ACD" w:rsidRPr="00BF57C4" w:rsidRDefault="00C73ACD" w:rsidP="0081227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F57C4">
        <w:rPr>
          <w:rFonts w:ascii="Arial" w:hAnsi="Arial" w:cs="Arial"/>
        </w:rPr>
        <w:t>Unité Pédopsychiatrique Citadelle :</w:t>
      </w:r>
    </w:p>
    <w:p w14:paraId="4B7C12A1" w14:textId="77777777" w:rsidR="00B71379" w:rsidRPr="00BF57C4" w:rsidRDefault="00B71379">
      <w:pPr>
        <w:rPr>
          <w:rFonts w:ascii="Arial" w:hAnsi="Arial" w:cs="Arial"/>
        </w:rPr>
      </w:pPr>
    </w:p>
    <w:p w14:paraId="71E3793C" w14:textId="77777777" w:rsidR="00B71379" w:rsidRPr="00BF57C4" w:rsidRDefault="00B71379" w:rsidP="00B71379">
      <w:pPr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Seules les urgences seront admises. </w:t>
      </w:r>
    </w:p>
    <w:p w14:paraId="3EAEEF54" w14:textId="77777777" w:rsidR="00B71379" w:rsidRPr="00BF57C4" w:rsidRDefault="00B71379" w:rsidP="00B71379">
      <w:pPr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Les critères d'urgence sont les suivants: </w:t>
      </w:r>
    </w:p>
    <w:p w14:paraId="58203F28" w14:textId="67AF98DB" w:rsidR="00B71379" w:rsidRPr="00BF57C4" w:rsidRDefault="00B71379" w:rsidP="00B71379">
      <w:pPr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- épisode psychotique au sens large (schizo</w:t>
      </w:r>
      <w:r w:rsidR="00C367C4" w:rsidRPr="00BF57C4">
        <w:rPr>
          <w:rFonts w:ascii="Arial" w:eastAsia="Times New Roman" w:hAnsi="Arial" w:cs="Arial"/>
          <w:color w:val="000000"/>
          <w:lang w:eastAsia="fr-FR"/>
        </w:rPr>
        <w:t>phrénie</w:t>
      </w:r>
      <w:r w:rsidRPr="00BF57C4">
        <w:rPr>
          <w:rFonts w:ascii="Arial" w:eastAsia="Times New Roman" w:hAnsi="Arial" w:cs="Arial"/>
          <w:color w:val="000000"/>
          <w:lang w:eastAsia="fr-FR"/>
        </w:rPr>
        <w:t>, épisode maniaque) </w:t>
      </w:r>
    </w:p>
    <w:p w14:paraId="6823D2F8" w14:textId="469028B6" w:rsidR="00B71379" w:rsidRPr="00BF57C4" w:rsidRDefault="00B71379" w:rsidP="00B71379">
      <w:pPr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- risque suicidaire </w:t>
      </w:r>
      <w:r w:rsidR="00C367C4" w:rsidRPr="00BF57C4">
        <w:rPr>
          <w:rFonts w:ascii="Arial" w:eastAsia="Times New Roman" w:hAnsi="Arial" w:cs="Arial"/>
          <w:color w:val="000000"/>
          <w:lang w:eastAsia="fr-FR"/>
        </w:rPr>
        <w:t>majeur</w:t>
      </w:r>
    </w:p>
    <w:p w14:paraId="41617472" w14:textId="7D479CDE" w:rsidR="00B71379" w:rsidRPr="00BF57C4" w:rsidRDefault="00B71379" w:rsidP="00B71379">
      <w:pPr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- mise en danger d'autrui par h</w:t>
      </w:r>
      <w:ins w:id="6" w:author="benoit zeller" w:date="2020-03-21T13:46:00Z">
        <w:r w:rsidR="00AB3D50">
          <w:rPr>
            <w:rFonts w:ascii="Arial" w:eastAsia="Times New Roman" w:hAnsi="Arial" w:cs="Arial"/>
            <w:color w:val="000000"/>
            <w:lang w:eastAsia="fr-FR"/>
          </w:rPr>
          <w:t>é</w:t>
        </w:r>
      </w:ins>
      <w:del w:id="7" w:author="benoit zeller" w:date="2020-03-21T13:46:00Z">
        <w:r w:rsidRPr="00BF57C4" w:rsidDel="00AB3D50">
          <w:rPr>
            <w:rFonts w:ascii="Arial" w:eastAsia="Times New Roman" w:hAnsi="Arial" w:cs="Arial"/>
            <w:color w:val="000000"/>
            <w:lang w:eastAsia="fr-FR"/>
          </w:rPr>
          <w:delText>e</w:delText>
        </w:r>
      </w:del>
      <w:r w:rsidRPr="00BF57C4">
        <w:rPr>
          <w:rFonts w:ascii="Arial" w:eastAsia="Times New Roman" w:hAnsi="Arial" w:cs="Arial"/>
          <w:color w:val="000000"/>
          <w:lang w:eastAsia="fr-FR"/>
        </w:rPr>
        <w:t>t</w:t>
      </w:r>
      <w:ins w:id="8" w:author="benoit zeller" w:date="2020-03-21T13:46:00Z">
        <w:r w:rsidR="00AB3D50">
          <w:rPr>
            <w:rFonts w:ascii="Arial" w:eastAsia="Times New Roman" w:hAnsi="Arial" w:cs="Arial"/>
            <w:color w:val="000000"/>
            <w:lang w:eastAsia="fr-FR"/>
          </w:rPr>
          <w:t>é</w:t>
        </w:r>
      </w:ins>
      <w:del w:id="9" w:author="benoit zeller" w:date="2020-03-21T13:46:00Z">
        <w:r w:rsidRPr="00BF57C4" w:rsidDel="00AB3D50">
          <w:rPr>
            <w:rFonts w:ascii="Arial" w:eastAsia="Times New Roman" w:hAnsi="Arial" w:cs="Arial"/>
            <w:color w:val="000000"/>
            <w:lang w:eastAsia="fr-FR"/>
          </w:rPr>
          <w:delText>e</w:delText>
        </w:r>
      </w:del>
      <w:r w:rsidRPr="00BF57C4">
        <w:rPr>
          <w:rFonts w:ascii="Arial" w:eastAsia="Times New Roman" w:hAnsi="Arial" w:cs="Arial"/>
          <w:color w:val="000000"/>
          <w:lang w:eastAsia="fr-FR"/>
        </w:rPr>
        <w:t>ro</w:t>
      </w:r>
      <w:r w:rsidR="00C367C4" w:rsidRPr="00BF57C4">
        <w:rPr>
          <w:rFonts w:ascii="Arial" w:eastAsia="Times New Roman" w:hAnsi="Arial" w:cs="Arial"/>
          <w:color w:val="000000"/>
          <w:lang w:eastAsia="fr-FR"/>
        </w:rPr>
        <w:t>-</w:t>
      </w:r>
      <w:r w:rsidRPr="00BF57C4">
        <w:rPr>
          <w:rFonts w:ascii="Arial" w:eastAsia="Times New Roman" w:hAnsi="Arial" w:cs="Arial"/>
          <w:color w:val="000000"/>
          <w:lang w:eastAsia="fr-FR"/>
        </w:rPr>
        <w:t>agressivit</w:t>
      </w:r>
      <w:r w:rsidR="000F0615" w:rsidRPr="000F0615">
        <w:rPr>
          <w:rFonts w:ascii="Arial" w:eastAsia="Times New Roman" w:hAnsi="Arial" w:cs="Arial"/>
          <w:color w:val="70AD47" w:themeColor="accent6"/>
          <w:lang w:eastAsia="fr-FR"/>
        </w:rPr>
        <w:t>é</w:t>
      </w:r>
      <w:r w:rsidRPr="00BF57C4">
        <w:rPr>
          <w:rFonts w:ascii="Arial" w:eastAsia="Times New Roman" w:hAnsi="Arial" w:cs="Arial"/>
          <w:color w:val="000000"/>
          <w:lang w:eastAsia="fr-FR"/>
        </w:rPr>
        <w:t> </w:t>
      </w:r>
    </w:p>
    <w:p w14:paraId="52BD1906" w14:textId="77777777" w:rsidR="00B71379" w:rsidRPr="00BF57C4" w:rsidRDefault="00B71379" w:rsidP="00B71379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- maltraitance </w:t>
      </w:r>
    </w:p>
    <w:p w14:paraId="3B75CC54" w14:textId="77777777" w:rsidR="00B71379" w:rsidRPr="00BF57C4" w:rsidRDefault="00B71379" w:rsidP="00B71379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Les unités longues ont été vidées, à l'exception des jeunes avec anorexie mentale. </w:t>
      </w:r>
    </w:p>
    <w:p w14:paraId="312C817E" w14:textId="1ACDDA55" w:rsidR="00B71379" w:rsidRPr="00BF57C4" w:rsidRDefault="00C367C4" w:rsidP="00B71379">
      <w:pPr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Attention, l</w:t>
      </w:r>
      <w:r w:rsidR="00B71379" w:rsidRPr="00BF57C4">
        <w:rPr>
          <w:rFonts w:ascii="Arial" w:eastAsia="Times New Roman" w:hAnsi="Arial" w:cs="Arial"/>
          <w:color w:val="000000"/>
          <w:lang w:eastAsia="fr-FR"/>
        </w:rPr>
        <w:t>e cadre des hospitalisations de crise a été changé: </w:t>
      </w:r>
    </w:p>
    <w:p w14:paraId="1370837C" w14:textId="2CDE760D" w:rsidR="00B71379" w:rsidRPr="00BF57C4" w:rsidRDefault="00B71379" w:rsidP="00B71379">
      <w:pPr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- les entretiens de mi</w:t>
      </w:r>
      <w:ins w:id="10" w:author="benoit zeller" w:date="2020-03-21T13:46:00Z">
        <w:r w:rsidR="00AB3D50">
          <w:rPr>
            <w:rFonts w:ascii="Arial" w:eastAsia="Times New Roman" w:hAnsi="Arial" w:cs="Arial"/>
            <w:color w:val="000000"/>
            <w:lang w:eastAsia="fr-FR"/>
          </w:rPr>
          <w:t>-</w:t>
        </w:r>
      </w:ins>
      <w:del w:id="11" w:author="benoit zeller" w:date="2020-03-21T13:46:00Z">
        <w:r w:rsidRPr="00BF57C4" w:rsidDel="00AB3D50">
          <w:rPr>
            <w:rFonts w:ascii="Arial" w:eastAsia="Times New Roman" w:hAnsi="Arial" w:cs="Arial"/>
            <w:color w:val="000000"/>
            <w:lang w:eastAsia="fr-FR"/>
          </w:rPr>
          <w:delText xml:space="preserve"> </w:delText>
        </w:r>
      </w:del>
      <w:r w:rsidRPr="00BF57C4">
        <w:rPr>
          <w:rFonts w:ascii="Arial" w:eastAsia="Times New Roman" w:hAnsi="Arial" w:cs="Arial"/>
          <w:color w:val="000000"/>
          <w:lang w:eastAsia="fr-FR"/>
        </w:rPr>
        <w:t>hospitalisation ne se font qu'avec un seul parent à la fois. </w:t>
      </w:r>
    </w:p>
    <w:p w14:paraId="5E70F52D" w14:textId="77777777" w:rsidR="00B71379" w:rsidRPr="00BF57C4" w:rsidRDefault="00B71379" w:rsidP="00B71379">
      <w:pPr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- le tabagisme est interdit </w:t>
      </w:r>
    </w:p>
    <w:p w14:paraId="2E7AA3FA" w14:textId="77777777" w:rsidR="00B71379" w:rsidRPr="00BF57C4" w:rsidRDefault="00B71379" w:rsidP="00B71379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- il n'y a plus d'activité extérieure </w:t>
      </w:r>
    </w:p>
    <w:p w14:paraId="31F1857D" w14:textId="00AFDA3D" w:rsidR="00C73ACD" w:rsidRPr="00BF57C4" w:rsidRDefault="00EE180E">
      <w:pPr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En journée</w:t>
      </w:r>
      <w:r w:rsidR="00271C33" w:rsidRPr="00BF57C4">
        <w:rPr>
          <w:rFonts w:ascii="Arial" w:eastAsia="Times New Roman" w:hAnsi="Arial" w:cs="Arial"/>
          <w:color w:val="000000"/>
          <w:lang w:eastAsia="fr-FR"/>
        </w:rPr>
        <w:t xml:space="preserve"> v</w:t>
      </w:r>
      <w:r w:rsidR="00B71379" w:rsidRPr="00BF57C4">
        <w:rPr>
          <w:rFonts w:ascii="Arial" w:eastAsia="Times New Roman" w:hAnsi="Arial" w:cs="Arial"/>
          <w:color w:val="000000"/>
          <w:lang w:eastAsia="fr-FR"/>
        </w:rPr>
        <w:t xml:space="preserve">ous pouvez contacter </w:t>
      </w:r>
      <w:r w:rsidR="00883ADF" w:rsidRPr="00BF57C4">
        <w:rPr>
          <w:rFonts w:ascii="Arial" w:eastAsia="Times New Roman" w:hAnsi="Arial" w:cs="Arial"/>
          <w:color w:val="000000"/>
          <w:lang w:eastAsia="fr-FR"/>
        </w:rPr>
        <w:t xml:space="preserve">l’Assistant de salle </w:t>
      </w:r>
      <w:r w:rsidR="00B71379" w:rsidRPr="00BF57C4">
        <w:rPr>
          <w:rFonts w:ascii="Arial" w:eastAsia="Times New Roman" w:hAnsi="Arial" w:cs="Arial"/>
          <w:color w:val="000000"/>
          <w:lang w:eastAsia="fr-FR"/>
        </w:rPr>
        <w:t xml:space="preserve">au </w:t>
      </w:r>
      <w:r w:rsidR="00B71379" w:rsidRPr="00BF57C4">
        <w:rPr>
          <w:rFonts w:ascii="Arial" w:eastAsia="Times New Roman" w:hAnsi="Arial" w:cs="Arial"/>
          <w:b/>
          <w:bCs/>
          <w:color w:val="000000"/>
          <w:lang w:eastAsia="fr-FR"/>
        </w:rPr>
        <w:t>04/321.71.48</w:t>
      </w:r>
      <w:r w:rsidR="00B71379" w:rsidRPr="00BF57C4">
        <w:rPr>
          <w:rFonts w:ascii="Arial" w:eastAsia="Times New Roman" w:hAnsi="Arial" w:cs="Arial"/>
          <w:color w:val="000000"/>
          <w:lang w:eastAsia="fr-FR"/>
        </w:rPr>
        <w:t xml:space="preserve"> pour toute demande d'hospitalisation. </w:t>
      </w:r>
    </w:p>
    <w:p w14:paraId="199AD3D2" w14:textId="3F59EDEE" w:rsidR="00883ADF" w:rsidRPr="00BF57C4" w:rsidRDefault="00883ADF">
      <w:pPr>
        <w:rPr>
          <w:rFonts w:ascii="Arial" w:eastAsia="Times New Roman" w:hAnsi="Arial" w:cs="Arial"/>
          <w:color w:val="000000"/>
          <w:lang w:eastAsia="fr-FR"/>
        </w:rPr>
      </w:pPr>
      <w:r w:rsidRPr="00BF57C4">
        <w:rPr>
          <w:rFonts w:ascii="Arial" w:eastAsia="Times New Roman" w:hAnsi="Arial" w:cs="Arial"/>
          <w:color w:val="000000"/>
          <w:lang w:eastAsia="fr-FR"/>
        </w:rPr>
        <w:t>Numéro</w:t>
      </w:r>
      <w:r w:rsidR="00271C33" w:rsidRPr="00BF57C4">
        <w:rPr>
          <w:rFonts w:ascii="Arial" w:eastAsia="Times New Roman" w:hAnsi="Arial" w:cs="Arial"/>
          <w:color w:val="000000"/>
          <w:lang w:eastAsia="fr-FR"/>
        </w:rPr>
        <w:t xml:space="preserve"> de la </w:t>
      </w:r>
      <w:r w:rsidRPr="00BF57C4">
        <w:rPr>
          <w:rFonts w:ascii="Arial" w:eastAsia="Times New Roman" w:hAnsi="Arial" w:cs="Arial"/>
          <w:color w:val="000000"/>
          <w:lang w:eastAsia="fr-FR"/>
        </w:rPr>
        <w:t xml:space="preserve">Salle 55 </w:t>
      </w:r>
      <w:r w:rsidRPr="00BF57C4">
        <w:rPr>
          <w:rFonts w:ascii="Arial" w:eastAsia="Times New Roman" w:hAnsi="Arial" w:cs="Arial"/>
          <w:b/>
          <w:bCs/>
          <w:color w:val="000000"/>
          <w:lang w:eastAsia="fr-FR"/>
        </w:rPr>
        <w:t>04</w:t>
      </w:r>
      <w:r w:rsidR="00C8029C" w:rsidRPr="00BF57C4">
        <w:rPr>
          <w:rFonts w:ascii="Arial" w:eastAsia="Times New Roman" w:hAnsi="Arial" w:cs="Arial"/>
          <w:b/>
          <w:bCs/>
          <w:color w:val="000000"/>
          <w:lang w:eastAsia="fr-FR"/>
        </w:rPr>
        <w:t>.3</w:t>
      </w:r>
      <w:r w:rsidRPr="00BF57C4">
        <w:rPr>
          <w:rFonts w:ascii="Arial" w:eastAsia="Times New Roman" w:hAnsi="Arial" w:cs="Arial"/>
          <w:b/>
          <w:bCs/>
          <w:color w:val="000000"/>
          <w:lang w:eastAsia="fr-FR"/>
        </w:rPr>
        <w:t>21</w:t>
      </w:r>
      <w:r w:rsidR="007547AE" w:rsidRPr="00BF57C4">
        <w:rPr>
          <w:rFonts w:ascii="Arial" w:eastAsia="Times New Roman" w:hAnsi="Arial" w:cs="Arial"/>
          <w:b/>
          <w:bCs/>
          <w:color w:val="000000"/>
          <w:lang w:eastAsia="fr-FR"/>
        </w:rPr>
        <w:t>.69.63</w:t>
      </w:r>
      <w:r w:rsidRPr="00BF57C4">
        <w:rPr>
          <w:rFonts w:ascii="Arial" w:eastAsia="Times New Roman" w:hAnsi="Arial" w:cs="Arial"/>
          <w:b/>
          <w:bCs/>
          <w:color w:val="000000"/>
          <w:lang w:eastAsia="fr-FR"/>
        </w:rPr>
        <w:t>.</w:t>
      </w:r>
    </w:p>
    <w:p w14:paraId="63BCD6BC" w14:textId="63636F09" w:rsidR="00C73ACD" w:rsidRDefault="00C73ACD">
      <w:pPr>
        <w:rPr>
          <w:rFonts w:ascii="Arial" w:hAnsi="Arial" w:cs="Arial"/>
        </w:rPr>
      </w:pPr>
    </w:p>
    <w:p w14:paraId="78A7A6A0" w14:textId="56539E68" w:rsidR="003C6690" w:rsidRDefault="003C6690" w:rsidP="003C669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Caktus</w:t>
      </w:r>
      <w:proofErr w:type="spellEnd"/>
      <w:r>
        <w:rPr>
          <w:rFonts w:ascii="Arial" w:hAnsi="Arial" w:cs="Arial"/>
        </w:rPr>
        <w:t xml:space="preserve"> ISOSL</w:t>
      </w:r>
    </w:p>
    <w:p w14:paraId="01FCFCA5" w14:textId="005DF6C0" w:rsidR="00990932" w:rsidRDefault="00990932" w:rsidP="006B066B">
      <w:pPr>
        <w:rPr>
          <w:rFonts w:ascii="Arial" w:hAnsi="Arial" w:cs="Arial"/>
        </w:rPr>
      </w:pPr>
    </w:p>
    <w:p w14:paraId="2C3749D6" w14:textId="4BE17FFA" w:rsidR="003C6690" w:rsidRDefault="00990932" w:rsidP="003C66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Uniquement les MEO et les situations de décompensations psychiatriques nécessitant une hospitalisation. Le Call Center (voir ci-dessous) reste le numéro d’accueil</w:t>
      </w:r>
      <w:r w:rsidR="003C6690">
        <w:rPr>
          <w:rFonts w:ascii="Arial" w:hAnsi="Arial" w:cs="Arial"/>
        </w:rPr>
        <w:t>.</w:t>
      </w:r>
    </w:p>
    <w:p w14:paraId="24F780C6" w14:textId="367BA6A6" w:rsidR="00990932" w:rsidRDefault="00990932" w:rsidP="003C6690">
      <w:pPr>
        <w:rPr>
          <w:rFonts w:ascii="Arial" w:hAnsi="Arial" w:cs="Arial"/>
        </w:rPr>
      </w:pPr>
      <w:r>
        <w:rPr>
          <w:rFonts w:ascii="Arial" w:hAnsi="Arial" w:cs="Arial"/>
        </w:rPr>
        <w:t>Hospitalisations uniquement pour les situations de crise et d’une durée la plus courte possible (réévaluer tous les 7 jours).</w:t>
      </w:r>
    </w:p>
    <w:p w14:paraId="40B4F6E9" w14:textId="171FC5E0" w:rsidR="00990932" w:rsidRPr="003C6690" w:rsidRDefault="00990932" w:rsidP="003C6690">
      <w:pPr>
        <w:rPr>
          <w:rFonts w:ascii="Arial" w:hAnsi="Arial" w:cs="Arial"/>
        </w:rPr>
      </w:pPr>
      <w:r>
        <w:rPr>
          <w:rFonts w:ascii="Arial" w:hAnsi="Arial" w:cs="Arial"/>
        </w:rPr>
        <w:t>Si 15 ans ou + et infecté -&gt; Salle infectieuse (adulte).</w:t>
      </w:r>
      <w:bookmarkStart w:id="12" w:name="_GoBack"/>
      <w:bookmarkEnd w:id="12"/>
    </w:p>
    <w:p w14:paraId="5E86D405" w14:textId="4D62B406" w:rsidR="00883ADF" w:rsidRPr="00BF57C4" w:rsidRDefault="00883ADF">
      <w:pPr>
        <w:rPr>
          <w:rFonts w:ascii="Arial" w:hAnsi="Arial" w:cs="Arial"/>
        </w:rPr>
      </w:pPr>
    </w:p>
    <w:p w14:paraId="5EA1218B" w14:textId="14F4D7C2" w:rsidR="00192099" w:rsidRDefault="00192099">
      <w:pPr>
        <w:rPr>
          <w:rFonts w:ascii="Arial" w:hAnsi="Arial" w:cs="Arial"/>
        </w:rPr>
      </w:pPr>
    </w:p>
    <w:p w14:paraId="1005EC58" w14:textId="77777777" w:rsidR="008653A4" w:rsidRPr="00BF57C4" w:rsidRDefault="008653A4">
      <w:pPr>
        <w:rPr>
          <w:rFonts w:ascii="Arial" w:hAnsi="Arial" w:cs="Arial"/>
        </w:rPr>
      </w:pPr>
    </w:p>
    <w:p w14:paraId="7580A8F7" w14:textId="77777777" w:rsidR="00883ADF" w:rsidRPr="00BF57C4" w:rsidRDefault="00883AD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F57C4">
        <w:rPr>
          <w:rFonts w:ascii="Arial" w:hAnsi="Arial" w:cs="Arial"/>
          <w:b/>
          <w:bCs/>
          <w:sz w:val="28"/>
          <w:szCs w:val="28"/>
          <w:u w:val="single"/>
        </w:rPr>
        <w:t xml:space="preserve">Hospitalisations adultes </w:t>
      </w:r>
    </w:p>
    <w:p w14:paraId="63DF142C" w14:textId="77777777" w:rsidR="00883ADF" w:rsidRPr="00BF57C4" w:rsidRDefault="00883ADF">
      <w:pPr>
        <w:rPr>
          <w:rFonts w:ascii="Arial" w:hAnsi="Arial" w:cs="Arial"/>
        </w:rPr>
      </w:pPr>
    </w:p>
    <w:p w14:paraId="0015D359" w14:textId="77777777" w:rsidR="00812274" w:rsidRPr="00BF57C4" w:rsidRDefault="00883ADF" w:rsidP="0081227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shd w:val="clear" w:color="auto" w:fill="FDFCFA"/>
          <w:lang w:eastAsia="fr-FR"/>
        </w:rPr>
      </w:pPr>
      <w:r w:rsidRPr="00BF57C4">
        <w:rPr>
          <w:rFonts w:ascii="Arial" w:eastAsia="Times New Roman" w:hAnsi="Arial" w:cs="Arial"/>
          <w:color w:val="333333"/>
          <w:u w:val="single"/>
          <w:shd w:val="clear" w:color="auto" w:fill="FDFCFA"/>
          <w:lang w:eastAsia="fr-FR"/>
        </w:rPr>
        <w:t xml:space="preserve">ISOSL </w:t>
      </w:r>
      <w:r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(psychiatrique): </w:t>
      </w:r>
    </w:p>
    <w:p w14:paraId="6059BE5E" w14:textId="77777777" w:rsidR="00812274" w:rsidRPr="00BF57C4" w:rsidRDefault="00812274" w:rsidP="00812274">
      <w:pPr>
        <w:rPr>
          <w:rFonts w:ascii="Arial" w:eastAsia="Times New Roman" w:hAnsi="Arial" w:cs="Arial"/>
          <w:color w:val="333333"/>
          <w:shd w:val="clear" w:color="auto" w:fill="FDFCFA"/>
          <w:lang w:eastAsia="fr-FR"/>
        </w:rPr>
      </w:pPr>
    </w:p>
    <w:p w14:paraId="5301CC7A" w14:textId="77777777" w:rsidR="000F0615" w:rsidRDefault="00AF3BE7" w:rsidP="00812274">
      <w:pPr>
        <w:rPr>
          <w:rFonts w:ascii="Arial" w:eastAsia="Times New Roman" w:hAnsi="Arial" w:cs="Arial"/>
          <w:color w:val="333333"/>
          <w:shd w:val="clear" w:color="auto" w:fill="FDFCFA"/>
          <w:lang w:eastAsia="fr-FR"/>
        </w:rPr>
      </w:pPr>
      <w:r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Ils o</w:t>
      </w:r>
      <w:r w:rsidR="00883ADF"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n</w:t>
      </w:r>
      <w:r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t</w:t>
      </w:r>
      <w:r w:rsidR="00883ADF"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 fait sortir le plus de monde possible des hôpitaux et organisent une unité "infectée" (peut-être plus pour la suite) pour</w:t>
      </w:r>
      <w:r w:rsidR="000F0615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 transférer leurs patients et continuer à</w:t>
      </w:r>
      <w:r w:rsidR="00883ADF"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 recevoir </w:t>
      </w:r>
      <w:r w:rsidR="000F0615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d</w:t>
      </w:r>
      <w:r w:rsidR="00883ADF"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es patients en état d'urgence psychiatrique et infecté</w:t>
      </w:r>
      <w:r w:rsidR="000F0615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s</w:t>
      </w:r>
      <w:r w:rsidR="00883ADF"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.</w:t>
      </w:r>
      <w:r w:rsidR="00883ADF" w:rsidRPr="00BF57C4">
        <w:rPr>
          <w:rFonts w:ascii="Arial" w:eastAsia="Times New Roman" w:hAnsi="Arial" w:cs="Arial"/>
          <w:color w:val="333333"/>
          <w:lang w:eastAsia="fr-FR"/>
        </w:rPr>
        <w:br/>
      </w:r>
      <w:r w:rsidR="00883ADF"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Ils ne s'occupent que des urgences psychiatriques uniquement. Une évaluation très stricte est réalisée avant possibilité d'admission.</w:t>
      </w:r>
      <w:r w:rsidR="00883ADF" w:rsidRPr="00BF57C4">
        <w:rPr>
          <w:rFonts w:ascii="Arial" w:eastAsia="Times New Roman" w:hAnsi="Arial" w:cs="Arial"/>
          <w:color w:val="333333"/>
          <w:lang w:eastAsia="fr-FR"/>
        </w:rPr>
        <w:br/>
      </w:r>
      <w:r w:rsidR="00883ADF"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Si admission</w:t>
      </w:r>
      <w:ins w:id="13" w:author="benoit zeller" w:date="2020-03-21T13:46:00Z">
        <w:r w:rsidR="00AB3D50">
          <w:rPr>
            <w:rFonts w:ascii="Arial" w:eastAsia="Times New Roman" w:hAnsi="Arial" w:cs="Arial"/>
            <w:color w:val="333333"/>
            <w:shd w:val="clear" w:color="auto" w:fill="FDFCFA"/>
            <w:lang w:eastAsia="fr-FR"/>
          </w:rPr>
          <w:t>,</w:t>
        </w:r>
      </w:ins>
      <w:r w:rsidR="00883ADF"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 condition</w:t>
      </w:r>
      <w:r w:rsidR="000F0615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s</w:t>
      </w:r>
      <w:r w:rsidR="00883ADF"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 très stricte</w:t>
      </w:r>
      <w:r w:rsidR="000F0615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s</w:t>
      </w:r>
      <w:r w:rsidR="00883ADF"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. Pas de contact avec l'extérieur, la plupart du temps en chambre</w:t>
      </w:r>
      <w:r w:rsidR="000F0615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, peu d’activités et uniquement en salle</w:t>
      </w:r>
      <w:r w:rsidR="00883ADF"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.</w:t>
      </w:r>
    </w:p>
    <w:p w14:paraId="7FBEB1B0" w14:textId="77777777" w:rsidR="00AB3180" w:rsidRDefault="000F0615" w:rsidP="00812274">
      <w:pPr>
        <w:rPr>
          <w:rFonts w:ascii="Arial" w:eastAsia="Times New Roman" w:hAnsi="Arial" w:cs="Arial"/>
          <w:color w:val="333333"/>
          <w:shd w:val="clear" w:color="auto" w:fill="FDFCFA"/>
          <w:lang w:eastAsia="fr-FR"/>
        </w:rPr>
      </w:pPr>
      <w:r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Toute hospitalisation sera minimale et réévaluée </w:t>
      </w:r>
      <w:r w:rsidR="00AB3180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chaque semaine.</w:t>
      </w:r>
      <w:r w:rsidR="00883ADF" w:rsidRPr="00BF57C4">
        <w:rPr>
          <w:rFonts w:ascii="Arial" w:eastAsia="Times New Roman" w:hAnsi="Arial" w:cs="Arial"/>
          <w:color w:val="333333"/>
          <w:lang w:eastAsia="fr-FR"/>
        </w:rPr>
        <w:br/>
      </w:r>
      <w:r w:rsidR="00883ADF" w:rsidRPr="00BF57C4">
        <w:rPr>
          <w:rFonts w:ascii="Arial" w:eastAsia="Times New Roman" w:hAnsi="Arial" w:cs="Arial"/>
          <w:color w:val="333333"/>
          <w:lang w:eastAsia="fr-FR"/>
        </w:rPr>
        <w:br/>
      </w:r>
      <w:r w:rsidR="00AB3180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Un centre de crise (SAS, circuits sale/propre...) s’établit sur Agora où toute l’activité d’accueil et d’évaluation est organisée.</w:t>
      </w:r>
    </w:p>
    <w:p w14:paraId="6DE90F76" w14:textId="60ECAA15" w:rsidR="00883ADF" w:rsidRDefault="00883ADF" w:rsidP="00812274">
      <w:pPr>
        <w:rPr>
          <w:rFonts w:ascii="Arial" w:eastAsia="Times New Roman" w:hAnsi="Arial" w:cs="Arial"/>
          <w:color w:val="333333"/>
          <w:shd w:val="clear" w:color="auto" w:fill="FDFCFA"/>
          <w:lang w:eastAsia="fr-FR"/>
        </w:rPr>
      </w:pPr>
      <w:r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Les équipes mobiles fonctionnent </w:t>
      </w:r>
      <w:r w:rsidR="00AB3180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majoritairement</w:t>
      </w:r>
      <w:r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 par téléphone. </w:t>
      </w:r>
      <w:r w:rsidR="00AB3180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D</w:t>
      </w:r>
      <w:r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éplacement à domicile</w:t>
      </w:r>
      <w:r w:rsidR="00AB3180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 dans les situations de crise qui l’exigent</w:t>
      </w:r>
      <w:r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. Travail au ralenti.</w:t>
      </w:r>
      <w:r w:rsidRPr="00BF57C4">
        <w:rPr>
          <w:rFonts w:ascii="Arial" w:eastAsia="Times New Roman" w:hAnsi="Arial" w:cs="Arial"/>
          <w:color w:val="333333"/>
          <w:lang w:eastAsia="fr-FR"/>
        </w:rPr>
        <w:br/>
      </w:r>
      <w:r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Pas de prise en charge longue durée. Que des prises en charge de crise, les plus brèves possibles. </w:t>
      </w:r>
      <w:r w:rsidRPr="00BF57C4">
        <w:rPr>
          <w:rFonts w:ascii="Arial" w:eastAsia="Times New Roman" w:hAnsi="Arial" w:cs="Arial"/>
          <w:color w:val="333333"/>
          <w:lang w:eastAsia="fr-FR"/>
        </w:rPr>
        <w:br/>
      </w:r>
      <w:r w:rsidRPr="00BF57C4">
        <w:rPr>
          <w:rFonts w:ascii="Arial" w:eastAsia="Times New Roman" w:hAnsi="Arial" w:cs="Arial"/>
          <w:color w:val="333333"/>
          <w:lang w:eastAsia="fr-FR"/>
        </w:rPr>
        <w:br/>
      </w:r>
      <w:r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Le médecin de crise </w:t>
      </w:r>
      <w:proofErr w:type="spellStart"/>
      <w:r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Covid</w:t>
      </w:r>
      <w:proofErr w:type="spellEnd"/>
      <w:r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 est le Dr François </w:t>
      </w:r>
      <w:proofErr w:type="spellStart"/>
      <w:r w:rsidRPr="00BF57C4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Monville</w:t>
      </w:r>
      <w:proofErr w:type="spellEnd"/>
      <w:r w:rsidR="00AB3180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.</w:t>
      </w:r>
    </w:p>
    <w:p w14:paraId="21031E40" w14:textId="70A4B509" w:rsidR="00883ADF" w:rsidRDefault="00AB3180" w:rsidP="00883ADF">
      <w:pPr>
        <w:rPr>
          <w:rFonts w:ascii="Arial" w:eastAsia="Times New Roman" w:hAnsi="Arial" w:cs="Arial"/>
          <w:color w:val="333333"/>
          <w:shd w:val="clear" w:color="auto" w:fill="FDFCFA"/>
          <w:lang w:eastAsia="fr-FR"/>
        </w:rPr>
      </w:pPr>
      <w:r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Ouverture dès mardi 24/3/20 du Call Center (Tri, évaluation, consultation </w:t>
      </w:r>
      <w:r w:rsidR="00990932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 xml:space="preserve">urgente, dispensaire injections ...) </w:t>
      </w:r>
      <w:r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sur Agora avec un numéro unique : 04/2547710</w:t>
      </w:r>
      <w:r w:rsidR="00990932">
        <w:rPr>
          <w:rFonts w:ascii="Arial" w:eastAsia="Times New Roman" w:hAnsi="Arial" w:cs="Arial"/>
          <w:color w:val="333333"/>
          <w:shd w:val="clear" w:color="auto" w:fill="FDFCFA"/>
          <w:lang w:eastAsia="fr-FR"/>
        </w:rPr>
        <w:t>.</w:t>
      </w:r>
    </w:p>
    <w:p w14:paraId="30AC63B8" w14:textId="607A63AE" w:rsidR="00AB3180" w:rsidRDefault="00AB3180" w:rsidP="00883ADF">
      <w:pPr>
        <w:rPr>
          <w:rFonts w:ascii="Arial" w:eastAsia="Times New Roman" w:hAnsi="Arial" w:cs="Arial"/>
          <w:color w:val="333333"/>
          <w:shd w:val="clear" w:color="auto" w:fill="FDFCFA"/>
          <w:lang w:eastAsia="fr-FR"/>
        </w:rPr>
      </w:pPr>
    </w:p>
    <w:p w14:paraId="524F023F" w14:textId="77777777" w:rsidR="00AB3180" w:rsidRPr="00BF57C4" w:rsidRDefault="00AB3180" w:rsidP="00883ADF">
      <w:pPr>
        <w:rPr>
          <w:rFonts w:ascii="Arial" w:eastAsia="Times New Roman" w:hAnsi="Arial" w:cs="Arial"/>
          <w:color w:val="333333"/>
          <w:shd w:val="clear" w:color="auto" w:fill="FDFCFA"/>
          <w:lang w:eastAsia="fr-FR"/>
        </w:rPr>
      </w:pPr>
    </w:p>
    <w:p w14:paraId="0FAC44CF" w14:textId="43F70708" w:rsidR="00883ADF" w:rsidRPr="00BF57C4" w:rsidRDefault="00883ADF" w:rsidP="0081227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333333"/>
          <w:u w:val="single"/>
          <w:shd w:val="clear" w:color="auto" w:fill="FDFCFA"/>
          <w:lang w:eastAsia="fr-FR"/>
        </w:rPr>
      </w:pPr>
      <w:r w:rsidRPr="00BF57C4">
        <w:rPr>
          <w:rFonts w:ascii="Arial" w:eastAsia="Times New Roman" w:hAnsi="Arial" w:cs="Arial"/>
          <w:color w:val="333333"/>
          <w:u w:val="single"/>
          <w:shd w:val="clear" w:color="auto" w:fill="FDFCFA"/>
          <w:lang w:eastAsia="fr-FR"/>
        </w:rPr>
        <w:t>CNDA</w:t>
      </w:r>
      <w:r w:rsidR="00AF3BE7" w:rsidRPr="00BF57C4">
        <w:rPr>
          <w:rFonts w:ascii="Arial" w:eastAsia="Times New Roman" w:hAnsi="Arial" w:cs="Arial"/>
          <w:color w:val="333333"/>
          <w:u w:val="single"/>
          <w:shd w:val="clear" w:color="auto" w:fill="FDFCFA"/>
          <w:lang w:eastAsia="fr-FR"/>
        </w:rPr>
        <w:t xml:space="preserve"> Glain </w:t>
      </w:r>
    </w:p>
    <w:p w14:paraId="5ED87E95" w14:textId="77777777" w:rsidR="00883ADF" w:rsidRPr="00BF57C4" w:rsidRDefault="00883ADF" w:rsidP="00883ADF">
      <w:pPr>
        <w:rPr>
          <w:rFonts w:ascii="Arial" w:eastAsia="Times New Roman" w:hAnsi="Arial" w:cs="Arial"/>
          <w:lang w:eastAsia="fr-FR"/>
        </w:rPr>
      </w:pPr>
    </w:p>
    <w:p w14:paraId="327CFB9D" w14:textId="1FB094BC" w:rsidR="00883ADF" w:rsidRPr="00BF57C4" w:rsidRDefault="00883ADF" w:rsidP="00883ADF">
      <w:pPr>
        <w:rPr>
          <w:rFonts w:ascii="Arial" w:eastAsia="Times New Roman" w:hAnsi="Arial" w:cs="Arial"/>
          <w:lang w:eastAsia="fr-FR"/>
        </w:rPr>
      </w:pPr>
      <w:r w:rsidRPr="00BF57C4">
        <w:rPr>
          <w:rFonts w:ascii="Arial" w:eastAsia="Times New Roman" w:hAnsi="Arial" w:cs="Arial"/>
          <w:lang w:eastAsia="fr-FR"/>
        </w:rPr>
        <w:t>N’accueille plus que les urgences psychiatriques, ils ont organisé un confinement des nouveaux patient</w:t>
      </w:r>
      <w:ins w:id="14" w:author="benoit zeller" w:date="2020-03-21T13:47:00Z">
        <w:r w:rsidR="00AB3D50">
          <w:rPr>
            <w:rFonts w:ascii="Arial" w:eastAsia="Times New Roman" w:hAnsi="Arial" w:cs="Arial"/>
            <w:lang w:eastAsia="fr-FR"/>
          </w:rPr>
          <w:t>s</w:t>
        </w:r>
      </w:ins>
      <w:r w:rsidRPr="00BF57C4">
        <w:rPr>
          <w:rFonts w:ascii="Arial" w:eastAsia="Times New Roman" w:hAnsi="Arial" w:cs="Arial"/>
          <w:lang w:eastAsia="fr-FR"/>
        </w:rPr>
        <w:t xml:space="preserve"> et une unité isolée </w:t>
      </w:r>
      <w:r w:rsidR="00FC61B7">
        <w:rPr>
          <w:rFonts w:ascii="Arial" w:eastAsia="Times New Roman" w:hAnsi="Arial" w:cs="Arial"/>
          <w:lang w:eastAsia="fr-FR"/>
        </w:rPr>
        <w:t>po</w:t>
      </w:r>
      <w:r w:rsidRPr="00BF57C4">
        <w:rPr>
          <w:rFonts w:ascii="Arial" w:eastAsia="Times New Roman" w:hAnsi="Arial" w:cs="Arial"/>
          <w:lang w:eastAsia="fr-FR"/>
        </w:rPr>
        <w:t xml:space="preserve">ur les patients </w:t>
      </w:r>
      <w:proofErr w:type="spellStart"/>
      <w:r w:rsidRPr="00BF57C4">
        <w:rPr>
          <w:rFonts w:ascii="Arial" w:eastAsia="Times New Roman" w:hAnsi="Arial" w:cs="Arial"/>
          <w:lang w:eastAsia="fr-FR"/>
        </w:rPr>
        <w:t>covid</w:t>
      </w:r>
      <w:proofErr w:type="spellEnd"/>
      <w:r w:rsidRPr="00BF57C4">
        <w:rPr>
          <w:rFonts w:ascii="Arial" w:eastAsia="Times New Roman" w:hAnsi="Arial" w:cs="Arial"/>
          <w:lang w:eastAsia="fr-FR"/>
        </w:rPr>
        <w:t>+.</w:t>
      </w:r>
    </w:p>
    <w:p w14:paraId="7FCD7592" w14:textId="01E75490" w:rsidR="00883ADF" w:rsidRPr="00BF57C4" w:rsidRDefault="00883ADF" w:rsidP="00883ADF">
      <w:pPr>
        <w:rPr>
          <w:rFonts w:ascii="Arial" w:eastAsia="Times New Roman" w:hAnsi="Arial" w:cs="Arial"/>
          <w:lang w:eastAsia="fr-FR"/>
        </w:rPr>
      </w:pPr>
      <w:r w:rsidRPr="00BF57C4">
        <w:rPr>
          <w:rFonts w:ascii="Arial" w:eastAsia="Times New Roman" w:hAnsi="Arial" w:cs="Arial"/>
          <w:lang w:eastAsia="fr-FR"/>
        </w:rPr>
        <w:t>Les demandes d’hospi</w:t>
      </w:r>
      <w:r w:rsidR="00AF3BE7" w:rsidRPr="00BF57C4">
        <w:rPr>
          <w:rFonts w:ascii="Arial" w:eastAsia="Times New Roman" w:hAnsi="Arial" w:cs="Arial"/>
          <w:lang w:eastAsia="fr-FR"/>
        </w:rPr>
        <w:t xml:space="preserve">talisation </w:t>
      </w:r>
      <w:r w:rsidRPr="00BF57C4">
        <w:rPr>
          <w:rFonts w:ascii="Arial" w:eastAsia="Times New Roman" w:hAnsi="Arial" w:cs="Arial"/>
          <w:lang w:eastAsia="fr-FR"/>
        </w:rPr>
        <w:t xml:space="preserve">se font via l’assistant de garde joignable via la centrale  </w:t>
      </w:r>
      <w:r w:rsidRPr="00BF57C4">
        <w:rPr>
          <w:rFonts w:ascii="Arial" w:eastAsia="Times New Roman" w:hAnsi="Arial" w:cs="Arial"/>
          <w:b/>
          <w:bCs/>
          <w:lang w:eastAsia="fr-FR"/>
        </w:rPr>
        <w:t>042247211</w:t>
      </w:r>
      <w:r w:rsidRPr="00BF57C4">
        <w:rPr>
          <w:rFonts w:ascii="Arial" w:eastAsia="Times New Roman" w:hAnsi="Arial" w:cs="Arial"/>
          <w:lang w:eastAsia="fr-FR"/>
        </w:rPr>
        <w:t>.</w:t>
      </w:r>
    </w:p>
    <w:p w14:paraId="08246372" w14:textId="77777777" w:rsidR="00883ADF" w:rsidRPr="00BF57C4" w:rsidRDefault="00883ADF" w:rsidP="00883ADF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BF57C4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7707B433" w14:textId="60E8BA75" w:rsidR="00883ADF" w:rsidRPr="007F3C88" w:rsidRDefault="00883ADF"/>
    <w:sectPr w:rsidR="00883ADF" w:rsidRPr="007F3C88" w:rsidSect="006552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384A"/>
    <w:multiLevelType w:val="hybridMultilevel"/>
    <w:tmpl w:val="E91450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7048"/>
    <w:multiLevelType w:val="hybridMultilevel"/>
    <w:tmpl w:val="9D343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33BB"/>
    <w:multiLevelType w:val="hybridMultilevel"/>
    <w:tmpl w:val="7302B4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oit zeller">
    <w15:presenceInfo w15:providerId="Windows Live" w15:userId="47a117c5a9b56c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6B"/>
    <w:rsid w:val="00055CE8"/>
    <w:rsid w:val="000641F8"/>
    <w:rsid w:val="00067D19"/>
    <w:rsid w:val="00075091"/>
    <w:rsid w:val="000919C1"/>
    <w:rsid w:val="000C08D9"/>
    <w:rsid w:val="000F0615"/>
    <w:rsid w:val="001333C1"/>
    <w:rsid w:val="00192099"/>
    <w:rsid w:val="001E13E4"/>
    <w:rsid w:val="00205EDF"/>
    <w:rsid w:val="002579B4"/>
    <w:rsid w:val="00271C33"/>
    <w:rsid w:val="002943E1"/>
    <w:rsid w:val="002E10F7"/>
    <w:rsid w:val="00386C4F"/>
    <w:rsid w:val="003C6690"/>
    <w:rsid w:val="004B2D84"/>
    <w:rsid w:val="004C5512"/>
    <w:rsid w:val="004E3B0F"/>
    <w:rsid w:val="004F4AE1"/>
    <w:rsid w:val="00567134"/>
    <w:rsid w:val="005A7745"/>
    <w:rsid w:val="005A7DB9"/>
    <w:rsid w:val="00604477"/>
    <w:rsid w:val="0065528F"/>
    <w:rsid w:val="006A3B58"/>
    <w:rsid w:val="006B066B"/>
    <w:rsid w:val="00712287"/>
    <w:rsid w:val="0074686F"/>
    <w:rsid w:val="00747AA2"/>
    <w:rsid w:val="007547AE"/>
    <w:rsid w:val="00761FA4"/>
    <w:rsid w:val="007F3C88"/>
    <w:rsid w:val="00812274"/>
    <w:rsid w:val="00833112"/>
    <w:rsid w:val="00860A31"/>
    <w:rsid w:val="008653A4"/>
    <w:rsid w:val="00883ADF"/>
    <w:rsid w:val="00917D06"/>
    <w:rsid w:val="009668D3"/>
    <w:rsid w:val="00981120"/>
    <w:rsid w:val="0098412A"/>
    <w:rsid w:val="00990932"/>
    <w:rsid w:val="00992293"/>
    <w:rsid w:val="009B0386"/>
    <w:rsid w:val="009C07CE"/>
    <w:rsid w:val="00AB3180"/>
    <w:rsid w:val="00AB3D50"/>
    <w:rsid w:val="00AE6621"/>
    <w:rsid w:val="00AF3BE7"/>
    <w:rsid w:val="00B71379"/>
    <w:rsid w:val="00BD166B"/>
    <w:rsid w:val="00BF57C4"/>
    <w:rsid w:val="00BF6489"/>
    <w:rsid w:val="00C00456"/>
    <w:rsid w:val="00C23EBF"/>
    <w:rsid w:val="00C24659"/>
    <w:rsid w:val="00C367C4"/>
    <w:rsid w:val="00C73ACD"/>
    <w:rsid w:val="00C8029C"/>
    <w:rsid w:val="00D15AD4"/>
    <w:rsid w:val="00D22168"/>
    <w:rsid w:val="00D41B7E"/>
    <w:rsid w:val="00D5459D"/>
    <w:rsid w:val="00D63C36"/>
    <w:rsid w:val="00D67892"/>
    <w:rsid w:val="00D82275"/>
    <w:rsid w:val="00DC626C"/>
    <w:rsid w:val="00DD215F"/>
    <w:rsid w:val="00DF49C1"/>
    <w:rsid w:val="00E75CEA"/>
    <w:rsid w:val="00EA53C8"/>
    <w:rsid w:val="00EA56CB"/>
    <w:rsid w:val="00EE180E"/>
    <w:rsid w:val="00F3487A"/>
    <w:rsid w:val="00F54E85"/>
    <w:rsid w:val="00F7725D"/>
    <w:rsid w:val="00FC1DC9"/>
    <w:rsid w:val="00FC61B7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25B9"/>
  <w15:chartTrackingRefBased/>
  <w15:docId w15:val="{5BC5802D-BE86-5E48-950A-45F9C2EF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73ACD"/>
  </w:style>
  <w:style w:type="paragraph" w:styleId="Paragraphedeliste">
    <w:name w:val="List Paragraph"/>
    <w:basedOn w:val="Normal"/>
    <w:uiPriority w:val="34"/>
    <w:qFormat/>
    <w:rsid w:val="0088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Reuter</dc:creator>
  <cp:keywords/>
  <dc:description/>
  <cp:lastModifiedBy>Florence Mathy</cp:lastModifiedBy>
  <cp:revision>2</cp:revision>
  <cp:lastPrinted>2020-03-19T12:03:00Z</cp:lastPrinted>
  <dcterms:created xsi:type="dcterms:W3CDTF">2020-03-21T17:39:00Z</dcterms:created>
  <dcterms:modified xsi:type="dcterms:W3CDTF">2020-03-21T17:39:00Z</dcterms:modified>
</cp:coreProperties>
</file>